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E1" w:rsidRPr="000323C9" w:rsidRDefault="001D2DE1">
      <w:pPr>
        <w:pStyle w:val="Title"/>
        <w:rPr>
          <w:rFonts w:cs="Arial"/>
          <w:bCs/>
          <w:sz w:val="28"/>
          <w:szCs w:val="28"/>
        </w:rPr>
      </w:pPr>
      <w:r w:rsidRPr="000323C9">
        <w:rPr>
          <w:rFonts w:cs="Arial"/>
          <w:bCs/>
          <w:sz w:val="28"/>
          <w:szCs w:val="28"/>
        </w:rPr>
        <w:t>George Mason University</w:t>
      </w:r>
    </w:p>
    <w:p w:rsidR="001D2DE1" w:rsidRPr="000323C9" w:rsidRDefault="001D2DE1">
      <w:pPr>
        <w:jc w:val="center"/>
        <w:rPr>
          <w:rFonts w:cs="Arial"/>
          <w:b/>
          <w:bCs/>
          <w:sz w:val="28"/>
          <w:szCs w:val="28"/>
        </w:rPr>
      </w:pPr>
      <w:r w:rsidRPr="000323C9">
        <w:rPr>
          <w:rFonts w:cs="Arial"/>
          <w:b/>
          <w:bCs/>
          <w:sz w:val="28"/>
          <w:szCs w:val="28"/>
        </w:rPr>
        <w:t>College of Education and Human Development</w:t>
      </w:r>
    </w:p>
    <w:p w:rsidR="001D2DE1" w:rsidRPr="000323C9" w:rsidRDefault="001D2DE1">
      <w:pPr>
        <w:pStyle w:val="Heading7"/>
        <w:rPr>
          <w:rFonts w:ascii="Times New Roman" w:hAnsi="Times New Roman"/>
          <w:b/>
          <w:i w:val="0"/>
          <w:iCs w:val="0"/>
          <w:sz w:val="28"/>
          <w:szCs w:val="28"/>
        </w:rPr>
      </w:pPr>
      <w:r w:rsidRPr="000323C9">
        <w:rPr>
          <w:rFonts w:ascii="Times New Roman" w:hAnsi="Times New Roman"/>
          <w:b/>
          <w:i w:val="0"/>
          <w:iCs w:val="0"/>
          <w:sz w:val="28"/>
          <w:szCs w:val="28"/>
        </w:rPr>
        <w:t>Graduate School of Education</w:t>
      </w:r>
    </w:p>
    <w:p w:rsidR="001D2DE1" w:rsidRPr="000323C9" w:rsidRDefault="001D2DE1">
      <w:pPr>
        <w:jc w:val="center"/>
        <w:rPr>
          <w:rFonts w:cs="Arial"/>
          <w:b/>
          <w:bCs/>
          <w:sz w:val="28"/>
          <w:szCs w:val="28"/>
        </w:rPr>
      </w:pPr>
      <w:r w:rsidRPr="000323C9">
        <w:rPr>
          <w:rFonts w:cs="Arial"/>
          <w:b/>
          <w:bCs/>
          <w:sz w:val="28"/>
          <w:szCs w:val="28"/>
        </w:rPr>
        <w:t>Education Leadership Program</w:t>
      </w:r>
    </w:p>
    <w:p w:rsidR="00F64B41" w:rsidRDefault="000323C9">
      <w:pPr>
        <w:pStyle w:val="Heading3"/>
        <w:rPr>
          <w:ins w:id="0" w:author="Administratr" w:date="2009-08-29T13:37:00Z"/>
          <w:bCs/>
          <w:sz w:val="28"/>
          <w:szCs w:val="28"/>
        </w:rPr>
      </w:pPr>
      <w:r w:rsidRPr="000323C9">
        <w:rPr>
          <w:bCs/>
          <w:sz w:val="28"/>
          <w:szCs w:val="28"/>
        </w:rPr>
        <w:t xml:space="preserve">EDLE 610 </w:t>
      </w:r>
      <w:ins w:id="1" w:author="Administratr" w:date="2009-08-29T13:37:00Z">
        <w:r w:rsidR="00F64B41">
          <w:rPr>
            <w:bCs/>
            <w:sz w:val="28"/>
            <w:szCs w:val="28"/>
          </w:rPr>
          <w:t>Section 602</w:t>
        </w:r>
      </w:ins>
      <w:ins w:id="2" w:author="Administratr" w:date="2009-08-29T14:14:00Z">
        <w:r w:rsidR="00E16B84">
          <w:rPr>
            <w:bCs/>
            <w:sz w:val="28"/>
            <w:szCs w:val="28"/>
          </w:rPr>
          <w:t xml:space="preserve"> Fall 2009</w:t>
        </w:r>
      </w:ins>
    </w:p>
    <w:p w:rsidR="000323C9" w:rsidRPr="000323C9" w:rsidRDefault="000323C9">
      <w:pPr>
        <w:pStyle w:val="Heading3"/>
        <w:rPr>
          <w:rFonts w:ascii="Times New Roman" w:hAnsi="Times New Roman"/>
          <w:bCs/>
          <w:sz w:val="28"/>
          <w:szCs w:val="28"/>
        </w:rPr>
      </w:pPr>
      <w:r w:rsidRPr="000323C9">
        <w:rPr>
          <w:bCs/>
          <w:sz w:val="28"/>
          <w:szCs w:val="28"/>
        </w:rPr>
        <w:t>Leading Schools and Communities</w:t>
      </w:r>
      <w:ins w:id="3" w:author="Administratr" w:date="2009-08-29T14:14:00Z">
        <w:r w:rsidR="00E16B84">
          <w:rPr>
            <w:bCs/>
            <w:sz w:val="28"/>
            <w:szCs w:val="28"/>
          </w:rPr>
          <w:t xml:space="preserve"> </w:t>
        </w:r>
      </w:ins>
    </w:p>
    <w:p w:rsidR="001D2DE1" w:rsidRPr="000323C9" w:rsidDel="00F64B41" w:rsidRDefault="000323C9">
      <w:pPr>
        <w:pStyle w:val="Heading3"/>
        <w:rPr>
          <w:del w:id="4" w:author="Administratr" w:date="2009-08-29T13:38:00Z"/>
          <w:rFonts w:ascii="Times New Roman" w:hAnsi="Times New Roman"/>
          <w:bCs/>
          <w:sz w:val="28"/>
          <w:szCs w:val="28"/>
        </w:rPr>
      </w:pPr>
      <w:del w:id="5" w:author="Administratr" w:date="2009-08-29T13:38:00Z">
        <w:r w:rsidDel="00F64B41">
          <w:rPr>
            <w:rFonts w:ascii="Times New Roman" w:hAnsi="Times New Roman"/>
            <w:bCs/>
            <w:sz w:val="28"/>
            <w:szCs w:val="28"/>
          </w:rPr>
          <w:delText xml:space="preserve">Spring 2009 </w:delText>
        </w:r>
        <w:r w:rsidR="001D2DE1" w:rsidRPr="000323C9" w:rsidDel="00F64B41">
          <w:rPr>
            <w:rFonts w:ascii="Times New Roman" w:hAnsi="Times New Roman"/>
            <w:bCs/>
            <w:sz w:val="28"/>
            <w:szCs w:val="28"/>
          </w:rPr>
          <w:delText xml:space="preserve"> </w:delText>
        </w:r>
      </w:del>
    </w:p>
    <w:p w:rsidR="00512342" w:rsidRPr="00374646" w:rsidRDefault="00512342">
      <w:pPr>
        <w:pStyle w:val="Footer"/>
        <w:tabs>
          <w:tab w:val="left" w:pos="720"/>
        </w:tabs>
        <w:rPr>
          <w:rFonts w:cs="Arial"/>
          <w:bCs/>
        </w:rPr>
      </w:pPr>
    </w:p>
    <w:p w:rsidR="001D2DE1" w:rsidRPr="00512342" w:rsidRDefault="001D2DE1">
      <w:pPr>
        <w:rPr>
          <w:rFonts w:cs="Arial"/>
          <w:bCs/>
          <w:sz w:val="28"/>
          <w:szCs w:val="28"/>
        </w:rPr>
      </w:pPr>
      <w:r w:rsidRPr="00512342">
        <w:rPr>
          <w:rFonts w:cs="Arial"/>
          <w:bCs/>
          <w:sz w:val="28"/>
          <w:szCs w:val="28"/>
        </w:rPr>
        <w:t>Instructor information:</w:t>
      </w:r>
    </w:p>
    <w:p w:rsidR="001D2DE1" w:rsidRPr="00374646" w:rsidDel="007E04B5" w:rsidRDefault="001D2DE1">
      <w:pPr>
        <w:rPr>
          <w:del w:id="6" w:author="Administratr" w:date="2009-05-05T15:17:00Z"/>
          <w:rFonts w:cs="Arial"/>
          <w:bCs/>
        </w:rPr>
      </w:pPr>
      <w:r w:rsidRPr="00374646">
        <w:rPr>
          <w:rFonts w:cs="Arial"/>
          <w:bCs/>
        </w:rPr>
        <w:t>Name:</w:t>
      </w:r>
      <w:r w:rsidR="00374646" w:rsidRPr="00374646">
        <w:rPr>
          <w:rFonts w:cs="Arial"/>
          <w:bCs/>
        </w:rPr>
        <w:t xml:space="preserve"> </w:t>
      </w:r>
      <w:ins w:id="7" w:author="Administratr" w:date="2009-08-29T13:38:00Z">
        <w:r w:rsidR="00F64B41">
          <w:rPr>
            <w:rFonts w:cs="Arial"/>
            <w:bCs/>
          </w:rPr>
          <w:t>Bonnie Pfoutz, Ed.D</w:t>
        </w:r>
      </w:ins>
      <w:del w:id="8" w:author="Administratr" w:date="2009-05-05T15:17:00Z">
        <w:r w:rsidR="00374646" w:rsidRPr="00374646" w:rsidDel="007E04B5">
          <w:rPr>
            <w:rFonts w:cs="Arial"/>
            <w:bCs/>
          </w:rPr>
          <w:delText>Bonnie Pfoutz, Ed.D.</w:delText>
        </w:r>
      </w:del>
    </w:p>
    <w:p w:rsidR="007E04B5" w:rsidRDefault="007E04B5">
      <w:pPr>
        <w:rPr>
          <w:ins w:id="9" w:author="Administratr" w:date="2009-05-05T15:17:00Z"/>
          <w:rFonts w:cs="Arial"/>
          <w:bCs/>
        </w:rPr>
      </w:pPr>
    </w:p>
    <w:p w:rsidR="001D2DE1" w:rsidRPr="00374646" w:rsidDel="007E04B5" w:rsidRDefault="001D2DE1">
      <w:pPr>
        <w:rPr>
          <w:del w:id="10" w:author="Administratr" w:date="2009-05-05T15:17:00Z"/>
          <w:rFonts w:cs="Arial"/>
          <w:bCs/>
        </w:rPr>
      </w:pPr>
      <w:r w:rsidRPr="00374646">
        <w:rPr>
          <w:rFonts w:cs="Arial"/>
          <w:bCs/>
        </w:rPr>
        <w:t>Phone:</w:t>
      </w:r>
      <w:r w:rsidR="00374646" w:rsidRPr="00374646">
        <w:rPr>
          <w:rFonts w:cs="Arial"/>
          <w:bCs/>
        </w:rPr>
        <w:t xml:space="preserve"> </w:t>
      </w:r>
      <w:ins w:id="11" w:author="Administratr" w:date="2009-08-29T13:38:00Z">
        <w:r w:rsidR="00F64B41">
          <w:rPr>
            <w:rFonts w:cs="Arial"/>
            <w:bCs/>
          </w:rPr>
          <w:t>703-536-1693</w:t>
        </w:r>
      </w:ins>
      <w:del w:id="12" w:author="Administratr" w:date="2009-05-05T15:17:00Z">
        <w:r w:rsidR="00374646" w:rsidRPr="00374646" w:rsidDel="007E04B5">
          <w:rPr>
            <w:rFonts w:cs="Arial"/>
            <w:bCs/>
          </w:rPr>
          <w:delText>703-</w:delText>
        </w:r>
        <w:r w:rsidR="00374646" w:rsidDel="007E04B5">
          <w:rPr>
            <w:rFonts w:cs="Arial"/>
            <w:bCs/>
          </w:rPr>
          <w:delText>536-1693</w:delText>
        </w:r>
      </w:del>
    </w:p>
    <w:p w:rsidR="007E04B5" w:rsidRDefault="007E04B5">
      <w:pPr>
        <w:rPr>
          <w:ins w:id="13" w:author="Administratr" w:date="2009-05-05T15:17:00Z"/>
          <w:rFonts w:cs="Arial"/>
          <w:bCs/>
        </w:rPr>
      </w:pPr>
    </w:p>
    <w:p w:rsidR="001D2DE1" w:rsidRPr="00374646" w:rsidRDefault="001D2DE1">
      <w:pPr>
        <w:rPr>
          <w:rFonts w:cs="Arial"/>
          <w:bCs/>
        </w:rPr>
      </w:pPr>
      <w:r w:rsidRPr="00374646">
        <w:rPr>
          <w:rFonts w:cs="Arial"/>
          <w:bCs/>
        </w:rPr>
        <w:t>email:</w:t>
      </w:r>
      <w:r w:rsidR="00374646">
        <w:rPr>
          <w:rFonts w:cs="Arial"/>
          <w:bCs/>
        </w:rPr>
        <w:t xml:space="preserve">   </w:t>
      </w:r>
      <w:ins w:id="14" w:author="Administratr" w:date="2009-08-29T13:38:00Z">
        <w:r w:rsidR="00F64B41">
          <w:rPr>
            <w:rFonts w:cs="Arial"/>
            <w:bCs/>
          </w:rPr>
          <w:t>bpfoutz@gmu.edu</w:t>
        </w:r>
      </w:ins>
      <w:del w:id="15" w:author="Administratr" w:date="2009-05-05T15:17:00Z">
        <w:r w:rsidR="00374646" w:rsidDel="007E04B5">
          <w:rPr>
            <w:rFonts w:cs="Arial"/>
            <w:bCs/>
          </w:rPr>
          <w:delText>bpfoutz@gmu.edu</w:delText>
        </w:r>
      </w:del>
    </w:p>
    <w:p w:rsidR="001D2DE1" w:rsidRPr="00374646" w:rsidDel="007E04B5" w:rsidRDefault="001D2DE1">
      <w:pPr>
        <w:rPr>
          <w:del w:id="16" w:author="Administratr" w:date="2009-05-05T15:17:00Z"/>
          <w:rFonts w:cs="Arial"/>
          <w:bCs/>
        </w:rPr>
      </w:pPr>
      <w:r w:rsidRPr="00374646">
        <w:rPr>
          <w:rFonts w:cs="Arial"/>
          <w:bCs/>
        </w:rPr>
        <w:t>Office Hours</w:t>
      </w:r>
      <w:ins w:id="17" w:author="Administratr" w:date="2009-08-29T13:41:00Z">
        <w:r w:rsidR="00F64B41">
          <w:rPr>
            <w:rFonts w:cs="Arial"/>
            <w:bCs/>
          </w:rPr>
          <w:t>:</w:t>
        </w:r>
      </w:ins>
      <w:ins w:id="18" w:author="Administratr" w:date="2009-08-29T13:42:00Z">
        <w:r w:rsidR="00F64B41">
          <w:rPr>
            <w:rFonts w:cs="Arial"/>
            <w:bCs/>
          </w:rPr>
          <w:t xml:space="preserve"> </w:t>
        </w:r>
      </w:ins>
      <w:ins w:id="19" w:author="Administratr" w:date="2009-08-29T13:41:00Z">
        <w:r w:rsidR="00F64B41">
          <w:rPr>
            <w:rFonts w:cs="Arial"/>
            <w:bCs/>
          </w:rPr>
          <w:t>Thursday 1-3 PM and by appointment</w:t>
        </w:r>
      </w:ins>
      <w:del w:id="20" w:author="Administratr" w:date="2009-05-05T15:17:00Z">
        <w:r w:rsidR="00374646" w:rsidDel="007E04B5">
          <w:rPr>
            <w:rFonts w:cs="Arial"/>
            <w:bCs/>
          </w:rPr>
          <w:delText>: by appointment</w:delText>
        </w:r>
      </w:del>
    </w:p>
    <w:p w:rsidR="001D2DE1" w:rsidRPr="00374646" w:rsidDel="007E04B5" w:rsidRDefault="001D2DE1">
      <w:pPr>
        <w:rPr>
          <w:del w:id="21" w:author="Administratr" w:date="2009-05-05T15:17:00Z"/>
          <w:rFonts w:cs="Arial"/>
          <w:bCs/>
          <w:sz w:val="20"/>
          <w:szCs w:val="20"/>
        </w:rPr>
      </w:pPr>
    </w:p>
    <w:p w:rsidR="007E04B5" w:rsidRDefault="007E04B5">
      <w:pPr>
        <w:rPr>
          <w:ins w:id="22" w:author="Administratr" w:date="2009-05-05T15:17:00Z"/>
          <w:rFonts w:cs="Arial"/>
          <w:bCs/>
        </w:rPr>
      </w:pPr>
    </w:p>
    <w:p w:rsidR="007E04B5" w:rsidRDefault="007E04B5">
      <w:pPr>
        <w:rPr>
          <w:ins w:id="23" w:author="Administratr" w:date="2009-05-05T15:17:00Z"/>
          <w:rFonts w:cs="Arial"/>
          <w:bCs/>
        </w:rPr>
      </w:pPr>
    </w:p>
    <w:p w:rsidR="001D2DE1" w:rsidRPr="00374646" w:rsidRDefault="001D2DE1">
      <w:pPr>
        <w:rPr>
          <w:rFonts w:cs="Arial"/>
          <w:bCs/>
        </w:rPr>
      </w:pPr>
      <w:r w:rsidRPr="00374646">
        <w:rPr>
          <w:rFonts w:cs="Arial"/>
          <w:bCs/>
        </w:rPr>
        <w:t>CLASS MEETING:</w:t>
      </w:r>
    </w:p>
    <w:p w:rsidR="001D2DE1" w:rsidRPr="00374646" w:rsidRDefault="001D2DE1">
      <w:pPr>
        <w:pStyle w:val="Heading2"/>
        <w:rPr>
          <w:rFonts w:ascii="Times New Roman" w:hAnsi="Times New Roman"/>
          <w:bCs/>
          <w:szCs w:val="24"/>
        </w:rPr>
      </w:pPr>
      <w:r w:rsidRPr="00374646">
        <w:rPr>
          <w:rFonts w:ascii="Times New Roman" w:hAnsi="Times New Roman"/>
          <w:bCs/>
          <w:szCs w:val="24"/>
        </w:rPr>
        <w:t>Day:</w:t>
      </w:r>
      <w:r w:rsidRPr="00374646">
        <w:rPr>
          <w:rFonts w:ascii="Times New Roman" w:hAnsi="Times New Roman"/>
          <w:bCs/>
          <w:szCs w:val="24"/>
        </w:rPr>
        <w:tab/>
      </w:r>
      <w:ins w:id="24" w:author="Administratr" w:date="2009-08-29T13:41:00Z">
        <w:r w:rsidR="00F64B41">
          <w:rPr>
            <w:rFonts w:ascii="Times New Roman" w:hAnsi="Times New Roman"/>
            <w:bCs/>
            <w:szCs w:val="24"/>
          </w:rPr>
          <w:t>Thur</w:t>
        </w:r>
      </w:ins>
      <w:ins w:id="25" w:author="Administratr" w:date="2009-08-29T13:42:00Z">
        <w:r w:rsidR="00F64B41">
          <w:rPr>
            <w:rFonts w:ascii="Times New Roman" w:hAnsi="Times New Roman"/>
            <w:bCs/>
            <w:szCs w:val="24"/>
          </w:rPr>
          <w:t>s</w:t>
        </w:r>
      </w:ins>
      <w:ins w:id="26" w:author="Administratr" w:date="2009-08-29T13:41:00Z">
        <w:r w:rsidR="00F64B41">
          <w:rPr>
            <w:rFonts w:ascii="Times New Roman" w:hAnsi="Times New Roman"/>
            <w:bCs/>
            <w:szCs w:val="24"/>
          </w:rPr>
          <w:t>day</w:t>
        </w:r>
      </w:ins>
      <w:del w:id="27" w:author="Administratr" w:date="2009-05-05T15:17:00Z">
        <w:r w:rsidR="00E82524" w:rsidDel="007E04B5">
          <w:rPr>
            <w:rFonts w:ascii="Times New Roman" w:hAnsi="Times New Roman"/>
            <w:bCs/>
            <w:szCs w:val="24"/>
          </w:rPr>
          <w:delText>Tuesday</w:delText>
        </w:r>
      </w:del>
      <w:r w:rsidRPr="00374646">
        <w:rPr>
          <w:rFonts w:ascii="Times New Roman" w:hAnsi="Times New Roman"/>
          <w:bCs/>
          <w:szCs w:val="24"/>
        </w:rPr>
        <w:tab/>
      </w:r>
      <w:r w:rsidRPr="00374646">
        <w:rPr>
          <w:rFonts w:ascii="Times New Roman" w:hAnsi="Times New Roman"/>
          <w:bCs/>
          <w:szCs w:val="24"/>
        </w:rPr>
        <w:tab/>
      </w:r>
      <w:r w:rsidRPr="00374646">
        <w:rPr>
          <w:rFonts w:ascii="Times New Roman" w:hAnsi="Times New Roman"/>
          <w:bCs/>
          <w:szCs w:val="24"/>
        </w:rPr>
        <w:tab/>
      </w:r>
      <w:r w:rsidRPr="00374646">
        <w:rPr>
          <w:rFonts w:ascii="Times New Roman" w:hAnsi="Times New Roman"/>
          <w:bCs/>
          <w:szCs w:val="24"/>
        </w:rPr>
        <w:tab/>
      </w:r>
      <w:r w:rsidRPr="00374646">
        <w:rPr>
          <w:rFonts w:ascii="Times New Roman" w:hAnsi="Times New Roman"/>
          <w:bCs/>
          <w:szCs w:val="24"/>
        </w:rPr>
        <w:tab/>
      </w:r>
      <w:r w:rsidRPr="00374646">
        <w:rPr>
          <w:rFonts w:ascii="Times New Roman" w:hAnsi="Times New Roman"/>
          <w:bCs/>
          <w:szCs w:val="24"/>
        </w:rPr>
        <w:tab/>
      </w:r>
    </w:p>
    <w:p w:rsidR="001D2DE1" w:rsidRPr="00374646" w:rsidRDefault="001D2DE1">
      <w:pPr>
        <w:pStyle w:val="Heading2"/>
        <w:rPr>
          <w:rFonts w:ascii="Times New Roman" w:hAnsi="Times New Roman"/>
          <w:bCs/>
          <w:szCs w:val="24"/>
        </w:rPr>
      </w:pPr>
      <w:r w:rsidRPr="00374646">
        <w:rPr>
          <w:rFonts w:ascii="Times New Roman" w:hAnsi="Times New Roman"/>
          <w:bCs/>
          <w:szCs w:val="24"/>
        </w:rPr>
        <w:t>Time:</w:t>
      </w:r>
      <w:r w:rsidRPr="00374646">
        <w:rPr>
          <w:rFonts w:ascii="Times New Roman" w:hAnsi="Times New Roman"/>
          <w:bCs/>
          <w:szCs w:val="24"/>
        </w:rPr>
        <w:tab/>
      </w:r>
      <w:ins w:id="28" w:author="Administratr" w:date="2009-08-29T13:42:00Z">
        <w:r w:rsidR="00F64B41">
          <w:rPr>
            <w:rFonts w:ascii="Times New Roman" w:hAnsi="Times New Roman"/>
            <w:bCs/>
            <w:szCs w:val="24"/>
          </w:rPr>
          <w:t>4:30-7:10 PM</w:t>
        </w:r>
      </w:ins>
      <w:del w:id="29" w:author="Administratr" w:date="2009-05-05T15:17:00Z">
        <w:r w:rsidR="00E82524" w:rsidDel="007E04B5">
          <w:rPr>
            <w:rFonts w:ascii="Times New Roman" w:hAnsi="Times New Roman"/>
            <w:bCs/>
            <w:szCs w:val="24"/>
          </w:rPr>
          <w:delText>4:30-7:30 PM</w:delText>
        </w:r>
        <w:r w:rsidRPr="00374646" w:rsidDel="007E04B5">
          <w:rPr>
            <w:rFonts w:ascii="Times New Roman" w:hAnsi="Times New Roman"/>
            <w:bCs/>
            <w:szCs w:val="24"/>
          </w:rPr>
          <w:tab/>
        </w:r>
      </w:del>
    </w:p>
    <w:p w:rsidR="001D2DE1" w:rsidRPr="00374646" w:rsidDel="007E04B5" w:rsidRDefault="001D2DE1">
      <w:pPr>
        <w:rPr>
          <w:del w:id="30" w:author="Administratr" w:date="2009-05-05T15:17:00Z"/>
          <w:rFonts w:cs="Arial"/>
          <w:bCs/>
        </w:rPr>
      </w:pPr>
      <w:r w:rsidRPr="00374646">
        <w:rPr>
          <w:rFonts w:cs="Arial"/>
          <w:bCs/>
        </w:rPr>
        <w:t>Dates:</w:t>
      </w:r>
      <w:r w:rsidRPr="00374646">
        <w:rPr>
          <w:rFonts w:cs="Arial"/>
          <w:bCs/>
        </w:rPr>
        <w:tab/>
      </w:r>
      <w:ins w:id="31" w:author="Administratr" w:date="2009-08-29T13:42:00Z">
        <w:r w:rsidR="00F64B41">
          <w:rPr>
            <w:rFonts w:cs="Arial"/>
            <w:bCs/>
          </w:rPr>
          <w:t>9/10/09-12/10/09</w:t>
        </w:r>
      </w:ins>
      <w:del w:id="32" w:author="Administratr" w:date="2009-05-05T15:17:00Z">
        <w:r w:rsidR="00E82524" w:rsidDel="007E04B5">
          <w:rPr>
            <w:rFonts w:cs="Arial"/>
            <w:bCs/>
          </w:rPr>
          <w:delText>1/20/09 – 5/5/09</w:delText>
        </w:r>
      </w:del>
    </w:p>
    <w:p w:rsidR="007E04B5" w:rsidRDefault="007E04B5">
      <w:pPr>
        <w:rPr>
          <w:ins w:id="33" w:author="Administratr" w:date="2009-05-05T15:17:00Z"/>
          <w:rFonts w:cs="Arial"/>
          <w:bCs/>
        </w:rPr>
      </w:pPr>
    </w:p>
    <w:p w:rsidR="00261FFF" w:rsidRDefault="00374646">
      <w:pPr>
        <w:rPr>
          <w:rFonts w:cs="Arial"/>
          <w:bCs/>
        </w:rPr>
      </w:pPr>
      <w:r>
        <w:rPr>
          <w:rFonts w:cs="Arial"/>
          <w:bCs/>
        </w:rPr>
        <w:t>Location</w:t>
      </w:r>
      <w:ins w:id="34" w:author="Administratr" w:date="2009-08-29T13:42:00Z">
        <w:r w:rsidR="00F64B41">
          <w:rPr>
            <w:rFonts w:cs="Arial"/>
            <w:bCs/>
          </w:rPr>
          <w:t xml:space="preserve">  Room 219 Loudoun Center</w:t>
        </w:r>
      </w:ins>
      <w:del w:id="35" w:author="Administratr" w:date="2009-05-05T15:18:00Z">
        <w:r w:rsidDel="007E04B5">
          <w:rPr>
            <w:rFonts w:cs="Arial"/>
            <w:bCs/>
          </w:rPr>
          <w:delText xml:space="preserve">: </w:delText>
        </w:r>
        <w:r w:rsidR="00180EDC" w:rsidDel="007E04B5">
          <w:rPr>
            <w:rFonts w:cs="Arial"/>
            <w:bCs/>
          </w:rPr>
          <w:delText xml:space="preserve"> </w:delText>
        </w:r>
        <w:r w:rsidR="00E82524" w:rsidDel="007E04B5">
          <w:rPr>
            <w:rFonts w:cs="Arial"/>
            <w:bCs/>
          </w:rPr>
          <w:delText>Forest Park High School</w:delText>
        </w:r>
      </w:del>
    </w:p>
    <w:p w:rsidR="001D2DE1" w:rsidRDefault="001D2DE1">
      <w:pPr>
        <w:rPr>
          <w:rFonts w:cs="Arial"/>
          <w:bCs/>
        </w:rPr>
      </w:pPr>
      <w:r w:rsidRPr="00374646">
        <w:rPr>
          <w:rFonts w:cs="Arial"/>
          <w:bCs/>
        </w:rPr>
        <w:t xml:space="preserve">Class Website: </w:t>
      </w:r>
      <w:r w:rsidR="00762D7A" w:rsidRPr="00126E1A">
        <w:rPr>
          <w:rFonts w:cs="Arial"/>
          <w:bCs/>
        </w:rPr>
        <w:t>http://</w:t>
      </w:r>
      <w:r w:rsidRPr="00126E1A">
        <w:rPr>
          <w:rFonts w:cs="Arial"/>
          <w:bCs/>
        </w:rPr>
        <w:t>gmu</w:t>
      </w:r>
      <w:r w:rsidR="00762D7A" w:rsidRPr="00126E1A">
        <w:rPr>
          <w:rFonts w:cs="Arial"/>
          <w:bCs/>
        </w:rPr>
        <w:t>.blackboard</w:t>
      </w:r>
      <w:r w:rsidR="00126E1A">
        <w:rPr>
          <w:rFonts w:cs="Arial"/>
          <w:bCs/>
        </w:rPr>
        <w:t>.com</w:t>
      </w:r>
      <w:r w:rsidRPr="00374646">
        <w:rPr>
          <w:rFonts w:cs="Arial"/>
          <w:bCs/>
        </w:rPr>
        <w:t xml:space="preserve">  </w:t>
      </w:r>
    </w:p>
    <w:p w:rsidR="007E04B5" w:rsidRPr="007E04B5" w:rsidDel="007E04B5" w:rsidRDefault="00D25231">
      <w:pPr>
        <w:rPr>
          <w:del w:id="36" w:author="Administratr" w:date="2009-05-05T15:18:00Z"/>
        </w:rPr>
      </w:pPr>
      <w:r>
        <w:rPr>
          <w:rFonts w:cs="Arial"/>
          <w:bCs/>
        </w:rPr>
        <w:tab/>
      </w:r>
      <w:r>
        <w:rPr>
          <w:rFonts w:cs="Arial"/>
          <w:bCs/>
        </w:rPr>
        <w:tab/>
      </w:r>
      <w:del w:id="37" w:author="Administratr" w:date="2009-05-05T15:18:00Z">
        <w:r w:rsidDel="007E04B5">
          <w:delText>https://gmu.blackboard.com/webct/logon/35869765001</w:delText>
        </w:r>
      </w:del>
    </w:p>
    <w:p w:rsidR="00261FFF" w:rsidRPr="00374646" w:rsidRDefault="00261FFF">
      <w:pPr>
        <w:rPr>
          <w:rFonts w:cs="Arial"/>
          <w:bCs/>
        </w:rPr>
      </w:pPr>
      <w:del w:id="38" w:author="Administratr" w:date="2009-05-05T15:18:00Z">
        <w:r w:rsidDel="007E04B5">
          <w:rPr>
            <w:rFonts w:cs="Arial"/>
            <w:bCs/>
          </w:rPr>
          <w:tab/>
        </w:r>
        <w:r w:rsidDel="007E04B5">
          <w:rPr>
            <w:rFonts w:cs="Arial"/>
            <w:bCs/>
          </w:rPr>
          <w:tab/>
        </w:r>
      </w:del>
      <w:r>
        <w:rPr>
          <w:rFonts w:cs="Arial"/>
          <w:bCs/>
        </w:rPr>
        <w:t>http://www.taskstream.com</w:t>
      </w:r>
    </w:p>
    <w:p w:rsidR="001D2DE1" w:rsidRPr="00374646" w:rsidRDefault="001D2DE1">
      <w:pPr>
        <w:rPr>
          <w:rFonts w:cs="Arial"/>
          <w:bCs/>
          <w:sz w:val="20"/>
          <w:szCs w:val="20"/>
        </w:rPr>
      </w:pPr>
    </w:p>
    <w:p w:rsidR="001D2DE1" w:rsidRPr="00374646" w:rsidRDefault="001D2DE1">
      <w:pPr>
        <w:rPr>
          <w:rFonts w:cs="Arial"/>
          <w:bCs/>
        </w:rPr>
      </w:pPr>
      <w:r w:rsidRPr="00374646">
        <w:rPr>
          <w:rFonts w:cs="Arial"/>
          <w:bCs/>
        </w:rPr>
        <w:t>TEXTBOOKS AND RESOURCES:</w:t>
      </w:r>
    </w:p>
    <w:p w:rsidR="001D2DE1" w:rsidRPr="00180EDC" w:rsidRDefault="00876916" w:rsidP="00261FFF">
      <w:pPr>
        <w:numPr>
          <w:ilvl w:val="0"/>
          <w:numId w:val="2"/>
        </w:numPr>
        <w:rPr>
          <w:rFonts w:cs="Arial"/>
          <w:bCs/>
        </w:rPr>
      </w:pPr>
      <w:r>
        <w:rPr>
          <w:rFonts w:cs="Arial"/>
          <w:bCs/>
        </w:rPr>
        <w:t>George E.Pawl</w:t>
      </w:r>
      <w:r w:rsidR="005B0D4A">
        <w:rPr>
          <w:rFonts w:cs="Arial"/>
          <w:bCs/>
        </w:rPr>
        <w:t>a</w:t>
      </w:r>
      <w:r>
        <w:rPr>
          <w:rFonts w:cs="Arial"/>
          <w:bCs/>
        </w:rPr>
        <w:t xml:space="preserve">s, 2005. </w:t>
      </w:r>
      <w:r>
        <w:rPr>
          <w:rFonts w:cs="Arial"/>
          <w:bCs/>
          <w:i/>
        </w:rPr>
        <w:t>The Administrator</w:t>
      </w:r>
      <w:r>
        <w:rPr>
          <w:rFonts w:cs="Arial"/>
          <w:bCs/>
        </w:rPr>
        <w:t>’s Guide to School Community Relations, 2</w:t>
      </w:r>
      <w:r w:rsidRPr="00876916">
        <w:rPr>
          <w:rFonts w:cs="Arial"/>
          <w:bCs/>
          <w:vertAlign w:val="superscript"/>
        </w:rPr>
        <w:t>nd</w:t>
      </w:r>
      <w:r>
        <w:rPr>
          <w:rFonts w:cs="Arial"/>
          <w:bCs/>
        </w:rPr>
        <w:t xml:space="preserve"> Ed.</w:t>
      </w:r>
      <w:r w:rsidRPr="00876916">
        <w:t xml:space="preserve"> </w:t>
      </w:r>
      <w:r>
        <w:t>ISBN –1596670053 Paperback</w:t>
      </w:r>
    </w:p>
    <w:p w:rsidR="003848FF" w:rsidRPr="00374646" w:rsidRDefault="001D2DE1" w:rsidP="00261FFF">
      <w:pPr>
        <w:numPr>
          <w:ilvl w:val="0"/>
          <w:numId w:val="2"/>
        </w:numPr>
        <w:rPr>
          <w:rFonts w:cs="Arial"/>
          <w:bCs/>
        </w:rPr>
      </w:pPr>
      <w:r w:rsidRPr="00180EDC">
        <w:rPr>
          <w:rFonts w:cs="Arial"/>
          <w:bCs/>
        </w:rPr>
        <w:t>Kenneth A. Strike, Jonas F. Soltis, Emil J. Haller. 2005.</w:t>
      </w:r>
      <w:r w:rsidRPr="00180EDC">
        <w:rPr>
          <w:rFonts w:cs="Arial"/>
          <w:bCs/>
          <w:i/>
          <w:iCs/>
        </w:rPr>
        <w:t xml:space="preserve"> </w:t>
      </w:r>
      <w:hyperlink r:id="rId8" w:history="1">
        <w:r w:rsidRPr="00180EDC">
          <w:rPr>
            <w:rStyle w:val="Hyperlink"/>
            <w:rFonts w:cs="Arial"/>
            <w:bCs/>
            <w:i/>
            <w:iCs/>
          </w:rPr>
          <w:t>Ethics of School Administration</w:t>
        </w:r>
      </w:hyperlink>
      <w:r w:rsidRPr="00180EDC">
        <w:rPr>
          <w:rFonts w:cs="Arial"/>
          <w:bCs/>
        </w:rPr>
        <w:t xml:space="preserve">. </w:t>
      </w:r>
      <w:r w:rsidRPr="00180EDC">
        <w:rPr>
          <w:rStyle w:val="proddetailssubheader1"/>
          <w:rFonts w:ascii="Times New Roman" w:hAnsi="Times New Roman" w:cs="Arial"/>
          <w:b w:val="0"/>
          <w:sz w:val="24"/>
          <w:szCs w:val="24"/>
        </w:rPr>
        <w:t xml:space="preserve">ISBN </w:t>
      </w:r>
      <w:r w:rsidRPr="00180EDC">
        <w:rPr>
          <w:rStyle w:val="proddetailsgen1"/>
          <w:rFonts w:ascii="Times New Roman" w:hAnsi="Times New Roman" w:cs="Arial"/>
          <w:bCs/>
          <w:sz w:val="24"/>
          <w:szCs w:val="24"/>
        </w:rPr>
        <w:t>0807745731.  Paperback</w:t>
      </w:r>
    </w:p>
    <w:p w:rsidR="001D2DE1" w:rsidRPr="00374646" w:rsidRDefault="001D2DE1">
      <w:pPr>
        <w:numPr>
          <w:ilvl w:val="0"/>
          <w:numId w:val="2"/>
        </w:numPr>
        <w:rPr>
          <w:rFonts w:cs="Arial"/>
          <w:bCs/>
        </w:rPr>
      </w:pPr>
      <w:r w:rsidRPr="00374646">
        <w:rPr>
          <w:rFonts w:cs="Arial"/>
          <w:bCs/>
        </w:rPr>
        <w:t>A series of related case studies provided by the instructor</w:t>
      </w:r>
    </w:p>
    <w:p w:rsidR="001D2DE1" w:rsidRPr="00374646" w:rsidRDefault="001D2DE1">
      <w:pPr>
        <w:rPr>
          <w:rFonts w:cs="Arial"/>
          <w:bCs/>
        </w:rPr>
      </w:pPr>
    </w:p>
    <w:p w:rsidR="001D2DE1" w:rsidRPr="00374646" w:rsidRDefault="001D2DE1">
      <w:pPr>
        <w:rPr>
          <w:rFonts w:cs="Arial"/>
          <w:bCs/>
        </w:rPr>
      </w:pPr>
      <w:r w:rsidRPr="00374646">
        <w:rPr>
          <w:rFonts w:cs="Arial"/>
          <w:bCs/>
        </w:rPr>
        <w:t xml:space="preserve">COURSE DESCRIPTION:  EDLE 610 </w:t>
      </w:r>
      <w:smartTag w:uri="urn:schemas-microsoft-com:office:smarttags" w:element="place">
        <w:smartTag w:uri="urn:schemas-microsoft-com:office:smarttags" w:element="PlaceName">
          <w:r w:rsidRPr="00374646">
            <w:rPr>
              <w:rFonts w:cs="Arial"/>
              <w:bCs/>
            </w:rPr>
            <w:t>Leading</w:t>
          </w:r>
        </w:smartTag>
        <w:r w:rsidRPr="00374646">
          <w:rPr>
            <w:rFonts w:cs="Arial"/>
            <w:bCs/>
          </w:rPr>
          <w:t xml:space="preserve"> </w:t>
        </w:r>
        <w:smartTag w:uri="urn:schemas-microsoft-com:office:smarttags" w:element="PlaceType">
          <w:r w:rsidRPr="00374646">
            <w:rPr>
              <w:rFonts w:cs="Arial"/>
              <w:bCs/>
            </w:rPr>
            <w:t>Schools</w:t>
          </w:r>
        </w:smartTag>
      </w:smartTag>
      <w:r w:rsidRPr="00374646">
        <w:rPr>
          <w:rFonts w:cs="Arial"/>
          <w:bCs/>
        </w:rPr>
        <w:t xml:space="preserve"> and Communities </w:t>
      </w:r>
    </w:p>
    <w:p w:rsidR="001D2DE1" w:rsidRPr="00374646" w:rsidRDefault="001D2DE1">
      <w:pPr>
        <w:rPr>
          <w:rFonts w:cs="Arial"/>
          <w:bCs/>
        </w:rPr>
      </w:pPr>
      <w:r w:rsidRPr="00374646">
        <w:rPr>
          <w:rFonts w:cs="Arial"/>
          <w:bCs/>
          <w:i/>
          <w:iCs/>
        </w:rPr>
        <w:t>Prerequisites: admission to the program and EDLE 620, 612, 614, 616, 618.</w:t>
      </w:r>
      <w:ins w:id="39" w:author="Administratr" w:date="2009-04-25T09:35:00Z">
        <w:r w:rsidR="005B0D4A">
          <w:rPr>
            <w:rFonts w:cs="Arial"/>
            <w:bCs/>
            <w:i/>
            <w:iCs/>
          </w:rPr>
          <w:t>690,</w:t>
        </w:r>
      </w:ins>
      <w:r w:rsidRPr="00374646">
        <w:rPr>
          <w:rFonts w:cs="Arial"/>
          <w:bCs/>
          <w:i/>
          <w:iCs/>
        </w:rPr>
        <w:t xml:space="preserve"> Co</w:t>
      </w:r>
      <w:r w:rsidR="00180EDC">
        <w:rPr>
          <w:rFonts w:cs="Arial"/>
          <w:bCs/>
          <w:i/>
          <w:iCs/>
        </w:rPr>
        <w:t>-</w:t>
      </w:r>
      <w:r w:rsidRPr="00374646">
        <w:rPr>
          <w:rFonts w:cs="Arial"/>
          <w:bCs/>
          <w:i/>
          <w:iCs/>
        </w:rPr>
        <w:t>requisite: EDLE 791</w:t>
      </w:r>
    </w:p>
    <w:p w:rsidR="001D2DE1" w:rsidDel="005B0D4A" w:rsidRDefault="001D2DE1">
      <w:pPr>
        <w:pStyle w:val="BodyText"/>
        <w:rPr>
          <w:del w:id="40" w:author="Administratr" w:date="2009-04-25T09:29:00Z"/>
          <w:rFonts w:ascii="Times New Roman" w:hAnsi="Times New Roman"/>
          <w:bCs/>
          <w:szCs w:val="24"/>
        </w:rPr>
      </w:pPr>
      <w:del w:id="41" w:author="Administratr" w:date="2009-04-25T09:29:00Z">
        <w:r w:rsidRPr="00374646" w:rsidDel="005B0D4A">
          <w:rPr>
            <w:rFonts w:ascii="Times New Roman" w:hAnsi="Times New Roman"/>
            <w:bCs/>
            <w:szCs w:val="24"/>
          </w:rPr>
          <w:delText xml:space="preserve">This course examines critical functions of leadership and organizational management, complex decision-making responsibilities of school executives, and constructive relationships between schools and communities. It incorporates historical, ethical, philosophical, and sociological foundations of American education and the impact of organizational structure on reform and student achievement. Practical and academic emphasis on leadership skill development and dispositions is interwoven throughout the course.   </w:delText>
        </w:r>
      </w:del>
    </w:p>
    <w:p w:rsidR="005B0D4A" w:rsidRPr="00374646" w:rsidRDefault="005B0D4A">
      <w:pPr>
        <w:pStyle w:val="BodyText"/>
        <w:rPr>
          <w:ins w:id="42" w:author="Administratr" w:date="2009-04-25T09:30:00Z"/>
          <w:rFonts w:ascii="Times New Roman" w:hAnsi="Times New Roman"/>
          <w:bCs/>
          <w:szCs w:val="24"/>
        </w:rPr>
      </w:pPr>
      <w:ins w:id="43" w:author="Administratr" w:date="2009-04-25T09:30:00Z">
        <w:r>
          <w:rPr>
            <w:rFonts w:ascii="Times New Roman" w:hAnsi="Times New Roman"/>
            <w:bCs/>
            <w:szCs w:val="24"/>
          </w:rPr>
          <w:t xml:space="preserve">Examines critical functions of leadership and management, complex decision-making of school executives, and constructive relationships between schools and communities. Studies </w:t>
        </w:r>
      </w:ins>
      <w:ins w:id="44" w:author="Administratr" w:date="2009-04-25T09:34:00Z">
        <w:r>
          <w:rPr>
            <w:rFonts w:ascii="Times New Roman" w:hAnsi="Times New Roman"/>
            <w:bCs/>
            <w:szCs w:val="24"/>
          </w:rPr>
          <w:t>h</w:t>
        </w:r>
      </w:ins>
      <w:ins w:id="45" w:author="Administratr" w:date="2009-04-25T09:30:00Z">
        <w:r>
          <w:rPr>
            <w:rFonts w:ascii="Times New Roman" w:hAnsi="Times New Roman"/>
            <w:bCs/>
            <w:szCs w:val="24"/>
          </w:rPr>
          <w:t xml:space="preserve">istorical, </w:t>
        </w:r>
      </w:ins>
      <w:ins w:id="46" w:author="Administratr" w:date="2009-04-25T09:32:00Z">
        <w:r>
          <w:rPr>
            <w:rFonts w:ascii="Times New Roman" w:hAnsi="Times New Roman"/>
            <w:bCs/>
            <w:szCs w:val="24"/>
          </w:rPr>
          <w:t>philosophical</w:t>
        </w:r>
      </w:ins>
      <w:ins w:id="47" w:author="Administratr" w:date="2009-04-25T09:30:00Z">
        <w:r>
          <w:rPr>
            <w:rFonts w:ascii="Times New Roman" w:hAnsi="Times New Roman"/>
            <w:bCs/>
            <w:szCs w:val="24"/>
          </w:rPr>
          <w:t>,</w:t>
        </w:r>
      </w:ins>
      <w:ins w:id="48" w:author="Administratr" w:date="2009-04-25T09:32:00Z">
        <w:r>
          <w:rPr>
            <w:rFonts w:ascii="Times New Roman" w:hAnsi="Times New Roman"/>
            <w:bCs/>
            <w:szCs w:val="24"/>
          </w:rPr>
          <w:t xml:space="preserve"> and sociological foundations of American education, and impoact of organizational structure on reform and student achievement. Emphasizes leadership skill development.</w:t>
        </w:r>
      </w:ins>
    </w:p>
    <w:p w:rsidR="001D2DE1" w:rsidRPr="00374646" w:rsidDel="005B0D4A" w:rsidRDefault="001D2DE1">
      <w:pPr>
        <w:rPr>
          <w:del w:id="49" w:author="Administratr" w:date="2009-04-25T09:29:00Z"/>
          <w:rFonts w:cs="Arial"/>
          <w:bCs/>
          <w:sz w:val="20"/>
          <w:szCs w:val="20"/>
        </w:rPr>
      </w:pPr>
    </w:p>
    <w:p w:rsidR="001D2DE1" w:rsidRPr="00374646" w:rsidDel="005B0D4A" w:rsidRDefault="001D2DE1">
      <w:pPr>
        <w:tabs>
          <w:tab w:val="left" w:pos="720"/>
          <w:tab w:val="left" w:pos="1080"/>
        </w:tabs>
        <w:rPr>
          <w:del w:id="50" w:author="Administratr" w:date="2009-04-25T09:36:00Z"/>
          <w:rFonts w:cs="Arial"/>
          <w:bCs/>
        </w:rPr>
      </w:pPr>
      <w:del w:id="51" w:author="Administratr" w:date="2009-04-25T09:36:00Z">
        <w:r w:rsidRPr="00374646" w:rsidDel="005B0D4A">
          <w:rPr>
            <w:rFonts w:cs="Arial"/>
            <w:bCs/>
          </w:rPr>
          <w:delText>INTERNSHIP SEMINARS/EDLE LEADERSHIP CONFERENCE ATTENDANCE REQUIRED:</w:delText>
        </w:r>
      </w:del>
    </w:p>
    <w:p w:rsidR="001D2DE1" w:rsidRPr="00E82524" w:rsidDel="005B0D4A" w:rsidRDefault="001D2DE1">
      <w:pPr>
        <w:rPr>
          <w:del w:id="52" w:author="Administratr" w:date="2009-04-25T09:36:00Z"/>
          <w:rFonts w:cs="Arial"/>
          <w:b/>
          <w:bCs/>
        </w:rPr>
      </w:pPr>
      <w:del w:id="53" w:author="Administratr" w:date="2009-04-25T09:36:00Z">
        <w:r w:rsidRPr="00374646" w:rsidDel="005B0D4A">
          <w:rPr>
            <w:rFonts w:cs="Arial"/>
            <w:bCs/>
          </w:rPr>
          <w:delText>Attendance at scheduled internship seminars each semester is required of all candidates (a minimum of one seminar each term will be scheduled). During the spring term students are required to attend the annual EDLE Leadership Conference. There is a registration fee for the conference. University Internship Supervisors will determine if other seminars are needed during the spring term.</w:delText>
        </w:r>
        <w:r w:rsidR="00374646" w:rsidDel="005B0D4A">
          <w:rPr>
            <w:rFonts w:cs="Arial"/>
            <w:bCs/>
          </w:rPr>
          <w:delText xml:space="preserve"> </w:delText>
        </w:r>
        <w:r w:rsidR="00374646" w:rsidRPr="00E82524" w:rsidDel="005B0D4A">
          <w:rPr>
            <w:rFonts w:cs="Arial"/>
            <w:b/>
            <w:bCs/>
          </w:rPr>
          <w:delText>This year the</w:delText>
        </w:r>
        <w:r w:rsidR="00F324C0" w:rsidRPr="00E82524" w:rsidDel="005B0D4A">
          <w:rPr>
            <w:rFonts w:cs="Arial"/>
            <w:b/>
            <w:bCs/>
          </w:rPr>
          <w:delText xml:space="preserve"> conference is on March 3, 2009</w:delText>
        </w:r>
        <w:r w:rsidR="00E82524" w:rsidDel="005B0D4A">
          <w:rPr>
            <w:rFonts w:cs="Arial"/>
            <w:b/>
            <w:bCs/>
          </w:rPr>
          <w:delText xml:space="preserve"> from 5:30-8:30 PM in the Johnson Center on the Fairfax Campus</w:delText>
        </w:r>
        <w:r w:rsidR="00F324C0" w:rsidRPr="00E82524" w:rsidDel="005B0D4A">
          <w:rPr>
            <w:rFonts w:cs="Arial"/>
            <w:b/>
            <w:bCs/>
          </w:rPr>
          <w:delText>.</w:delText>
        </w:r>
        <w:r w:rsidR="00512342" w:rsidRPr="00E82524" w:rsidDel="005B0D4A">
          <w:rPr>
            <w:rFonts w:cs="Arial"/>
            <w:b/>
            <w:bCs/>
          </w:rPr>
          <w:delText xml:space="preserve"> No EDLE classes will</w:delText>
        </w:r>
        <w:r w:rsidR="00E82524" w:rsidRPr="00E82524" w:rsidDel="005B0D4A">
          <w:rPr>
            <w:rFonts w:cs="Arial"/>
            <w:b/>
            <w:bCs/>
          </w:rPr>
          <w:delText xml:space="preserve"> be held the week of March 1 in</w:delText>
        </w:r>
        <w:r w:rsidR="00512342" w:rsidRPr="00E82524" w:rsidDel="005B0D4A">
          <w:rPr>
            <w:rFonts w:cs="Arial"/>
            <w:b/>
            <w:bCs/>
          </w:rPr>
          <w:delText xml:space="preserve"> order to facilitate all students’ attendance at the conference.</w:delText>
        </w:r>
      </w:del>
    </w:p>
    <w:p w:rsidR="001D2DE1" w:rsidRPr="00374646" w:rsidDel="005B0D4A" w:rsidRDefault="001D2DE1">
      <w:pPr>
        <w:rPr>
          <w:del w:id="54" w:author="Administratr" w:date="2009-04-25T09:36:00Z"/>
          <w:rFonts w:cs="Arial"/>
          <w:bCs/>
        </w:rPr>
      </w:pPr>
    </w:p>
    <w:p w:rsidR="005B0D4A" w:rsidRDefault="005B0D4A">
      <w:pPr>
        <w:pStyle w:val="BodyTextIndent2"/>
        <w:ind w:left="0"/>
        <w:rPr>
          <w:ins w:id="55" w:author="Administratr" w:date="2009-04-25T09:36:00Z"/>
          <w:rFonts w:cs="Arial"/>
          <w:bCs/>
          <w:sz w:val="24"/>
          <w:szCs w:val="24"/>
        </w:rPr>
      </w:pPr>
    </w:p>
    <w:p w:rsidR="001D2DE1" w:rsidRPr="00374646" w:rsidRDefault="001D2DE1">
      <w:pPr>
        <w:pStyle w:val="BodyTextIndent2"/>
        <w:ind w:left="0"/>
        <w:rPr>
          <w:rFonts w:cs="Arial"/>
          <w:bCs/>
          <w:sz w:val="24"/>
          <w:szCs w:val="24"/>
        </w:rPr>
      </w:pPr>
      <w:r w:rsidRPr="00374646">
        <w:rPr>
          <w:rFonts w:cs="Arial"/>
          <w:bCs/>
          <w:sz w:val="24"/>
          <w:szCs w:val="24"/>
        </w:rPr>
        <w:t>NATURE OF COURSE DELIVERY:</w:t>
      </w:r>
    </w:p>
    <w:p w:rsidR="001D2DE1" w:rsidRPr="00374646" w:rsidRDefault="001D2DE1">
      <w:pPr>
        <w:pStyle w:val="BodyTextIndent2"/>
        <w:ind w:left="0"/>
        <w:rPr>
          <w:rFonts w:cs="Arial"/>
          <w:bCs/>
          <w:sz w:val="24"/>
          <w:szCs w:val="24"/>
        </w:rPr>
      </w:pPr>
      <w:r w:rsidRPr="00374646">
        <w:rPr>
          <w:rFonts w:cs="Arial"/>
          <w:bCs/>
          <w:sz w:val="24"/>
          <w:szCs w:val="24"/>
        </w:rPr>
        <w:t>A variety of instructional methods are used in this course including: large-and small-group instructions, cooperative learning activities, media use, Internet assignments, lectures, guest practitioner presentations, group presentation, individual research, case studies, simulation, and written and</w:t>
      </w:r>
      <w:ins w:id="56" w:author="Administratr" w:date="2009-04-25T09:36:00Z">
        <w:r w:rsidR="005B0D4A">
          <w:rPr>
            <w:rFonts w:cs="Arial"/>
            <w:bCs/>
            <w:sz w:val="24"/>
            <w:szCs w:val="24"/>
          </w:rPr>
          <w:t xml:space="preserve"> oral</w:t>
        </w:r>
      </w:ins>
      <w:del w:id="57" w:author="Administratr" w:date="2009-04-25T09:36:00Z">
        <w:r w:rsidRPr="00374646" w:rsidDel="005B0D4A">
          <w:rPr>
            <w:rFonts w:cs="Arial"/>
            <w:bCs/>
            <w:sz w:val="24"/>
            <w:szCs w:val="24"/>
          </w:rPr>
          <w:delText xml:space="preserve"> verbal</w:delText>
        </w:r>
      </w:del>
      <w:r w:rsidRPr="00374646">
        <w:rPr>
          <w:rFonts w:cs="Arial"/>
          <w:bCs/>
          <w:sz w:val="24"/>
          <w:szCs w:val="24"/>
        </w:rPr>
        <w:t xml:space="preserve"> assignments.</w:t>
      </w:r>
    </w:p>
    <w:p w:rsidR="001D2DE1" w:rsidRPr="00374646" w:rsidRDefault="001D2DE1">
      <w:pPr>
        <w:pStyle w:val="Heading4"/>
        <w:rPr>
          <w:rFonts w:ascii="Times New Roman" w:hAnsi="Times New Roman"/>
          <w:b w:val="0"/>
          <w:szCs w:val="24"/>
        </w:rPr>
      </w:pPr>
    </w:p>
    <w:p w:rsidR="001D2DE1" w:rsidRPr="00374646" w:rsidRDefault="001D2DE1">
      <w:pPr>
        <w:autoSpaceDE w:val="0"/>
        <w:autoSpaceDN w:val="0"/>
        <w:adjustRightInd w:val="0"/>
        <w:rPr>
          <w:rFonts w:cs="Arial"/>
          <w:bCs/>
          <w:color w:val="000000"/>
        </w:rPr>
      </w:pPr>
      <w:r w:rsidRPr="00374646">
        <w:rPr>
          <w:rFonts w:cs="Arial"/>
          <w:bCs/>
          <w:color w:val="000000"/>
        </w:rPr>
        <w:t>STUDENT OUTCOMES</w:t>
      </w:r>
    </w:p>
    <w:p w:rsidR="001D2DE1" w:rsidRPr="00374646" w:rsidRDefault="001D2DE1">
      <w:pPr>
        <w:autoSpaceDE w:val="0"/>
        <w:autoSpaceDN w:val="0"/>
        <w:adjustRightInd w:val="0"/>
        <w:rPr>
          <w:rFonts w:cs="Arial"/>
          <w:bCs/>
          <w:color w:val="000000"/>
        </w:rPr>
      </w:pPr>
      <w:r w:rsidRPr="00374646">
        <w:rPr>
          <w:rFonts w:cs="Arial"/>
          <w:bCs/>
          <w:color w:val="000000"/>
        </w:rPr>
        <w:t xml:space="preserve">At the conclusion of this course, successful students </w:t>
      </w:r>
      <w:ins w:id="58" w:author="Administratr" w:date="2009-04-25T09:37:00Z">
        <w:r w:rsidR="005B0D4A">
          <w:rPr>
            <w:rFonts w:cs="Arial"/>
            <w:bCs/>
            <w:color w:val="000000"/>
          </w:rPr>
          <w:t>will</w:t>
        </w:r>
      </w:ins>
      <w:ins w:id="59" w:author="Administratr" w:date="2009-08-29T14:03:00Z">
        <w:r w:rsidR="00172BBB">
          <w:rPr>
            <w:rFonts w:cs="Arial"/>
            <w:bCs/>
            <w:color w:val="000000"/>
          </w:rPr>
          <w:t xml:space="preserve"> </w:t>
        </w:r>
      </w:ins>
      <w:del w:id="60" w:author="Administratr" w:date="2009-04-25T09:37:00Z">
        <w:r w:rsidRPr="00374646" w:rsidDel="005B0D4A">
          <w:rPr>
            <w:rFonts w:cs="Arial"/>
            <w:bCs/>
            <w:color w:val="000000"/>
          </w:rPr>
          <w:delText xml:space="preserve">should </w:delText>
        </w:r>
      </w:del>
      <w:r w:rsidRPr="00374646">
        <w:rPr>
          <w:rFonts w:cs="Arial"/>
          <w:bCs/>
          <w:color w:val="000000"/>
        </w:rPr>
        <w:t>be able to:</w:t>
      </w:r>
    </w:p>
    <w:p w:rsidR="001D2DE1" w:rsidRPr="00374646" w:rsidRDefault="00F9374A">
      <w:pPr>
        <w:pStyle w:val="BodyTextIndent2"/>
        <w:numPr>
          <w:ilvl w:val="0"/>
          <w:numId w:val="4"/>
        </w:numPr>
        <w:rPr>
          <w:rFonts w:cs="Arial"/>
          <w:bCs/>
          <w:sz w:val="24"/>
          <w:szCs w:val="24"/>
        </w:rPr>
      </w:pPr>
      <w:ins w:id="61" w:author="Administratr" w:date="2009-04-25T09:48:00Z">
        <w:r>
          <w:rPr>
            <w:rFonts w:cs="Arial"/>
            <w:bCs/>
            <w:sz w:val="24"/>
            <w:szCs w:val="24"/>
          </w:rPr>
          <w:lastRenderedPageBreak/>
          <w:t xml:space="preserve">Demonstrate </w:t>
        </w:r>
      </w:ins>
      <w:del w:id="62" w:author="Administratr" w:date="2009-04-25T09:48:00Z">
        <w:r w:rsidR="001D2DE1" w:rsidRPr="00374646" w:rsidDel="00F9374A">
          <w:rPr>
            <w:rFonts w:cs="Arial"/>
            <w:bCs/>
            <w:sz w:val="24"/>
            <w:szCs w:val="24"/>
          </w:rPr>
          <w:delText xml:space="preserve">Exhibit </w:delText>
        </w:r>
      </w:del>
      <w:r w:rsidR="001D2DE1" w:rsidRPr="00374646">
        <w:rPr>
          <w:rFonts w:cs="Arial"/>
          <w:bCs/>
          <w:sz w:val="24"/>
          <w:szCs w:val="24"/>
        </w:rPr>
        <w:t xml:space="preserve">knowledge and ability </w:t>
      </w:r>
      <w:del w:id="63" w:author="Administratr" w:date="2009-04-25T09:50:00Z">
        <w:r w:rsidR="001D2DE1" w:rsidRPr="00374646" w:rsidDel="00F9374A">
          <w:rPr>
            <w:rFonts w:cs="Arial"/>
            <w:bCs/>
            <w:sz w:val="24"/>
            <w:szCs w:val="24"/>
          </w:rPr>
          <w:delText xml:space="preserve">to promote the success of all students by </w:delText>
        </w:r>
      </w:del>
      <w:ins w:id="64" w:author="Administratr" w:date="2009-04-25T09:51:00Z">
        <w:r>
          <w:rPr>
            <w:rFonts w:cs="Arial"/>
            <w:bCs/>
            <w:sz w:val="24"/>
            <w:szCs w:val="24"/>
          </w:rPr>
          <w:t xml:space="preserve">to </w:t>
        </w:r>
      </w:ins>
      <w:r w:rsidR="001D2DE1" w:rsidRPr="00374646">
        <w:rPr>
          <w:rFonts w:cs="Arial"/>
          <w:bCs/>
          <w:sz w:val="24"/>
          <w:szCs w:val="24"/>
        </w:rPr>
        <w:t>collaborat</w:t>
      </w:r>
      <w:ins w:id="65" w:author="Administratr" w:date="2009-04-25T09:51:00Z">
        <w:r>
          <w:rPr>
            <w:rFonts w:cs="Arial"/>
            <w:bCs/>
            <w:sz w:val="24"/>
            <w:szCs w:val="24"/>
          </w:rPr>
          <w:t>e</w:t>
        </w:r>
      </w:ins>
      <w:del w:id="66" w:author="Administratr" w:date="2009-04-25T09:51:00Z">
        <w:r w:rsidR="001D2DE1" w:rsidRPr="00374646" w:rsidDel="00F9374A">
          <w:rPr>
            <w:rFonts w:cs="Arial"/>
            <w:bCs/>
            <w:sz w:val="24"/>
            <w:szCs w:val="24"/>
          </w:rPr>
          <w:delText>ing</w:delText>
        </w:r>
      </w:del>
      <w:r w:rsidR="001D2DE1" w:rsidRPr="00374646">
        <w:rPr>
          <w:rFonts w:cs="Arial"/>
          <w:bCs/>
          <w:sz w:val="24"/>
          <w:szCs w:val="24"/>
        </w:rPr>
        <w:t xml:space="preserve"> with families and other community members, respond</w:t>
      </w:r>
      <w:del w:id="67" w:author="Administratr" w:date="2009-04-25T09:51:00Z">
        <w:r w:rsidR="001D2DE1" w:rsidRPr="00374646" w:rsidDel="00F9374A">
          <w:rPr>
            <w:rFonts w:cs="Arial"/>
            <w:bCs/>
            <w:sz w:val="24"/>
            <w:szCs w:val="24"/>
          </w:rPr>
          <w:delText>ing</w:delText>
        </w:r>
      </w:del>
      <w:r w:rsidR="001D2DE1" w:rsidRPr="00374646">
        <w:rPr>
          <w:rFonts w:cs="Arial"/>
          <w:bCs/>
          <w:sz w:val="24"/>
          <w:szCs w:val="24"/>
        </w:rPr>
        <w:t xml:space="preserve"> to diverse community interests and needs, and </w:t>
      </w:r>
      <w:del w:id="68" w:author="Administratr" w:date="2009-08-29T13:09:00Z">
        <w:r w:rsidR="001D2DE1" w:rsidRPr="00374646" w:rsidDel="007458D7">
          <w:rPr>
            <w:rFonts w:cs="Arial"/>
            <w:bCs/>
            <w:sz w:val="24"/>
            <w:szCs w:val="24"/>
          </w:rPr>
          <w:delText>mobilizi</w:delText>
        </w:r>
      </w:del>
      <w:ins w:id="69" w:author="Administratr" w:date="2009-08-29T13:09:00Z">
        <w:r w:rsidR="007458D7" w:rsidRPr="00374646">
          <w:rPr>
            <w:rFonts w:cs="Arial"/>
            <w:bCs/>
            <w:sz w:val="24"/>
            <w:szCs w:val="24"/>
          </w:rPr>
          <w:t>mobilize</w:t>
        </w:r>
      </w:ins>
      <w:del w:id="70" w:author="Administratr" w:date="2009-04-25T09:51:00Z">
        <w:r w:rsidR="001D2DE1" w:rsidRPr="00374646" w:rsidDel="00F9374A">
          <w:rPr>
            <w:rFonts w:cs="Arial"/>
            <w:bCs/>
            <w:sz w:val="24"/>
            <w:szCs w:val="24"/>
          </w:rPr>
          <w:delText>ng</w:delText>
        </w:r>
      </w:del>
      <w:r w:rsidR="001D2DE1" w:rsidRPr="00374646">
        <w:rPr>
          <w:rFonts w:cs="Arial"/>
          <w:bCs/>
          <w:sz w:val="24"/>
          <w:szCs w:val="24"/>
        </w:rPr>
        <w:t xml:space="preserve"> community resources</w:t>
      </w:r>
      <w:ins w:id="71" w:author="Administratr" w:date="2009-04-25T09:49:00Z">
        <w:r>
          <w:rPr>
            <w:rFonts w:cs="Arial"/>
            <w:bCs/>
            <w:sz w:val="24"/>
            <w:szCs w:val="24"/>
          </w:rPr>
          <w:t xml:space="preserve"> in order to </w:t>
        </w:r>
      </w:ins>
      <w:ins w:id="72" w:author="Administratr" w:date="2009-04-25T09:52:00Z">
        <w:r>
          <w:rPr>
            <w:rFonts w:cs="Arial"/>
            <w:bCs/>
            <w:sz w:val="24"/>
            <w:szCs w:val="24"/>
          </w:rPr>
          <w:t>create and maintain a positive school culture which supports the success of all students.</w:t>
        </w:r>
      </w:ins>
    </w:p>
    <w:p w:rsidR="00F9374A" w:rsidRDefault="001D2DE1">
      <w:pPr>
        <w:pStyle w:val="BodyTextIndent2"/>
        <w:numPr>
          <w:ilvl w:val="0"/>
          <w:numId w:val="4"/>
        </w:numPr>
        <w:rPr>
          <w:ins w:id="73" w:author="Administratr" w:date="2009-04-25T09:54:00Z"/>
          <w:rFonts w:cs="Arial"/>
          <w:bCs/>
          <w:sz w:val="24"/>
          <w:szCs w:val="24"/>
        </w:rPr>
      </w:pPr>
      <w:r w:rsidRPr="00374646">
        <w:rPr>
          <w:rFonts w:cs="Arial"/>
          <w:bCs/>
          <w:sz w:val="24"/>
          <w:szCs w:val="24"/>
        </w:rPr>
        <w:t>Identify, assess and apply elements of a constructive relationship between a school and its community</w:t>
      </w:r>
      <w:ins w:id="74" w:author="Administratr" w:date="2009-04-25T09:53:00Z">
        <w:r w:rsidR="00F9374A">
          <w:rPr>
            <w:rFonts w:cs="Arial"/>
            <w:bCs/>
            <w:sz w:val="24"/>
            <w:szCs w:val="24"/>
          </w:rPr>
          <w:t xml:space="preserve"> in order to support implementing the school</w:t>
        </w:r>
      </w:ins>
      <w:ins w:id="75" w:author="Administratr" w:date="2009-04-25T09:54:00Z">
        <w:r w:rsidR="00F9374A">
          <w:rPr>
            <w:rFonts w:cs="Arial"/>
            <w:bCs/>
            <w:sz w:val="24"/>
            <w:szCs w:val="24"/>
          </w:rPr>
          <w:t>’s vision.</w:t>
        </w:r>
      </w:ins>
    </w:p>
    <w:p w:rsidR="001D2DE1" w:rsidRPr="00374646" w:rsidRDefault="001D2DE1">
      <w:pPr>
        <w:pStyle w:val="BodyTextIndent2"/>
        <w:numPr>
          <w:ilvl w:val="0"/>
          <w:numId w:val="4"/>
        </w:numPr>
        <w:rPr>
          <w:rFonts w:cs="Arial"/>
          <w:bCs/>
          <w:sz w:val="24"/>
          <w:szCs w:val="24"/>
        </w:rPr>
      </w:pPr>
      <w:r w:rsidRPr="00374646">
        <w:rPr>
          <w:rFonts w:cs="Arial"/>
          <w:bCs/>
          <w:sz w:val="24"/>
          <w:szCs w:val="24"/>
        </w:rPr>
        <w:t xml:space="preserve"> </w:t>
      </w:r>
      <w:del w:id="76" w:author="Administratr" w:date="2009-04-25T09:54:00Z">
        <w:r w:rsidRPr="00374646" w:rsidDel="00F9374A">
          <w:rPr>
            <w:rFonts w:cs="Arial"/>
            <w:bCs/>
            <w:sz w:val="24"/>
            <w:szCs w:val="24"/>
          </w:rPr>
          <w:delText>with emphasis on g</w:delText>
        </w:r>
      </w:del>
      <w:ins w:id="77" w:author="Administratr" w:date="2009-04-25T09:54:00Z">
        <w:r w:rsidR="00F9374A">
          <w:rPr>
            <w:rFonts w:cs="Arial"/>
            <w:bCs/>
            <w:sz w:val="24"/>
            <w:szCs w:val="24"/>
          </w:rPr>
          <w:t>G</w:t>
        </w:r>
      </w:ins>
      <w:r w:rsidRPr="00374646">
        <w:rPr>
          <w:rFonts w:cs="Arial"/>
          <w:bCs/>
          <w:sz w:val="24"/>
          <w:szCs w:val="24"/>
        </w:rPr>
        <w:t>ain</w:t>
      </w:r>
      <w:del w:id="78" w:author="Administratr" w:date="2009-04-25T09:54:00Z">
        <w:r w:rsidRPr="00374646" w:rsidDel="00F9374A">
          <w:rPr>
            <w:rFonts w:cs="Arial"/>
            <w:bCs/>
            <w:sz w:val="24"/>
            <w:szCs w:val="24"/>
          </w:rPr>
          <w:delText>ing</w:delText>
        </w:r>
      </w:del>
      <w:r w:rsidRPr="00374646">
        <w:rPr>
          <w:rFonts w:cs="Arial"/>
          <w:bCs/>
          <w:sz w:val="24"/>
          <w:szCs w:val="24"/>
        </w:rPr>
        <w:t xml:space="preserve"> insight into power structures and pressure groups</w:t>
      </w:r>
      <w:ins w:id="79" w:author="Administratr" w:date="2009-04-25T09:55:00Z">
        <w:r w:rsidR="00F9374A">
          <w:rPr>
            <w:rFonts w:cs="Arial"/>
            <w:bCs/>
            <w:sz w:val="24"/>
            <w:szCs w:val="24"/>
          </w:rPr>
          <w:t xml:space="preserve"> in the school community in order to create coalitions and increase support for school</w:t>
        </w:r>
      </w:ins>
      <w:ins w:id="80" w:author="Administratr" w:date="2009-08-29T14:03:00Z">
        <w:r w:rsidR="00172BBB">
          <w:rPr>
            <w:rFonts w:cs="Arial"/>
            <w:bCs/>
            <w:sz w:val="24"/>
            <w:szCs w:val="24"/>
          </w:rPr>
          <w:t xml:space="preserve"> </w:t>
        </w:r>
      </w:ins>
      <w:ins w:id="81" w:author="Administratr" w:date="2009-04-25T09:55:00Z">
        <w:r w:rsidR="00F9374A">
          <w:rPr>
            <w:rFonts w:cs="Arial"/>
            <w:bCs/>
            <w:sz w:val="24"/>
            <w:szCs w:val="24"/>
          </w:rPr>
          <w:t>programs and goals.</w:t>
        </w:r>
      </w:ins>
    </w:p>
    <w:p w:rsidR="00461513" w:rsidRDefault="001D2DE1" w:rsidP="00461513">
      <w:pPr>
        <w:numPr>
          <w:ilvl w:val="0"/>
          <w:numId w:val="4"/>
        </w:numPr>
        <w:rPr>
          <w:ins w:id="82" w:author="Administratr" w:date="2009-04-25T09:39:00Z"/>
          <w:rFonts w:cs="Arial"/>
          <w:bCs/>
        </w:rPr>
      </w:pPr>
      <w:r w:rsidRPr="00374646">
        <w:rPr>
          <w:rFonts w:cs="Arial"/>
          <w:bCs/>
        </w:rPr>
        <w:t>Identify leadership knowledge and skills that promote success of all students through integrity, fairness and ethical behavior.</w:t>
      </w:r>
    </w:p>
    <w:p w:rsidR="00461513" w:rsidRPr="00461513" w:rsidRDefault="00461513" w:rsidP="00461513">
      <w:pPr>
        <w:numPr>
          <w:ilvl w:val="0"/>
          <w:numId w:val="4"/>
        </w:numPr>
        <w:rPr>
          <w:rFonts w:cs="Arial"/>
          <w:bCs/>
        </w:rPr>
      </w:pPr>
      <w:ins w:id="83" w:author="Administratr" w:date="2009-04-25T09:40:00Z">
        <w:r>
          <w:rPr>
            <w:rFonts w:cs="Arial"/>
            <w:bCs/>
          </w:rPr>
          <w:t xml:space="preserve">Create a personal code of professional ethics and demonstrate the ability to resolve ethical </w:t>
        </w:r>
      </w:ins>
      <w:ins w:id="84" w:author="Administratr" w:date="2009-04-25T09:56:00Z">
        <w:r w:rsidR="00F9374A">
          <w:rPr>
            <w:rFonts w:cs="Arial"/>
            <w:bCs/>
          </w:rPr>
          <w:t>dilemmas</w:t>
        </w:r>
      </w:ins>
      <w:ins w:id="85" w:author="Administratr" w:date="2009-04-25T09:40:00Z">
        <w:r>
          <w:rPr>
            <w:rFonts w:cs="Arial"/>
            <w:bCs/>
          </w:rPr>
          <w:t xml:space="preserve"> based on that code.</w:t>
        </w:r>
      </w:ins>
    </w:p>
    <w:p w:rsidR="001D2DE1" w:rsidRPr="00374646" w:rsidRDefault="001D2DE1">
      <w:pPr>
        <w:pStyle w:val="Heading4"/>
        <w:rPr>
          <w:rFonts w:ascii="Times New Roman" w:hAnsi="Times New Roman"/>
          <w:b w:val="0"/>
          <w:szCs w:val="24"/>
        </w:rPr>
      </w:pPr>
    </w:p>
    <w:p w:rsidR="001D2DE1" w:rsidRPr="00374646" w:rsidRDefault="001D2DE1">
      <w:pPr>
        <w:pStyle w:val="Heading4"/>
        <w:rPr>
          <w:rFonts w:ascii="Times New Roman" w:hAnsi="Times New Roman"/>
          <w:b w:val="0"/>
          <w:szCs w:val="24"/>
        </w:rPr>
      </w:pPr>
      <w:r w:rsidRPr="00374646">
        <w:rPr>
          <w:rFonts w:ascii="Times New Roman" w:hAnsi="Times New Roman"/>
          <w:b w:val="0"/>
          <w:szCs w:val="24"/>
        </w:rPr>
        <w:t xml:space="preserve">CEHD STATEMENT OF EXPECTATIONS </w:t>
      </w:r>
    </w:p>
    <w:p w:rsidR="001D2DE1" w:rsidRPr="00374646" w:rsidRDefault="001D2DE1">
      <w:pPr>
        <w:numPr>
          <w:ilvl w:val="0"/>
          <w:numId w:val="6"/>
        </w:numPr>
        <w:rPr>
          <w:rFonts w:cs="Arial"/>
          <w:bCs/>
        </w:rPr>
      </w:pPr>
      <w:r w:rsidRPr="00374646">
        <w:rPr>
          <w:rFonts w:cs="Arial"/>
          <w:bCs/>
        </w:rPr>
        <w:t xml:space="preserve">The </w:t>
      </w:r>
      <w:smartTag w:uri="urn:schemas-microsoft-com:office:smarttags" w:element="place">
        <w:smartTag w:uri="urn:schemas-microsoft-com:office:smarttags" w:element="PlaceType">
          <w:r w:rsidRPr="00374646">
            <w:rPr>
              <w:rFonts w:cs="Arial"/>
              <w:bCs/>
            </w:rPr>
            <w:t>College</w:t>
          </w:r>
        </w:smartTag>
        <w:r w:rsidRPr="00374646">
          <w:rPr>
            <w:rFonts w:cs="Arial"/>
            <w:bCs/>
          </w:rPr>
          <w:t xml:space="preserve"> of </w:t>
        </w:r>
        <w:smartTag w:uri="urn:schemas-microsoft-com:office:smarttags" w:element="PlaceName">
          <w:r w:rsidRPr="00374646">
            <w:rPr>
              <w:rFonts w:cs="Arial"/>
              <w:bCs/>
            </w:rPr>
            <w:t>Education</w:t>
          </w:r>
        </w:smartTag>
      </w:smartTag>
      <w:r w:rsidRPr="00374646">
        <w:rPr>
          <w:rFonts w:cs="Arial"/>
          <w:bCs/>
        </w:rPr>
        <w:t xml:space="preserve"> and Human Development (CEHD) expects that all students abide by the following: </w:t>
      </w:r>
    </w:p>
    <w:p w:rsidR="001D2DE1" w:rsidRPr="00374646" w:rsidRDefault="001D2DE1">
      <w:pPr>
        <w:numPr>
          <w:ilvl w:val="0"/>
          <w:numId w:val="6"/>
        </w:numPr>
        <w:rPr>
          <w:rFonts w:cs="Arial"/>
          <w:bCs/>
        </w:rPr>
      </w:pPr>
      <w:r w:rsidRPr="00374646">
        <w:rPr>
          <w:rFonts w:cs="Arial"/>
          <w:bCs/>
        </w:rPr>
        <w:t xml:space="preserve">Students are expected to exhibit professional behavior and dispositions. See </w:t>
      </w:r>
      <w:hyperlink r:id="rId9" w:history="1">
        <w:r w:rsidRPr="00374646">
          <w:rPr>
            <w:rStyle w:val="Hyperlink"/>
            <w:rFonts w:cs="Arial"/>
            <w:bCs/>
          </w:rPr>
          <w:t>http://www.CEHD.gmu.edu</w:t>
        </w:r>
      </w:hyperlink>
      <w:r w:rsidRPr="00374646">
        <w:rPr>
          <w:rFonts w:cs="Arial"/>
          <w:bCs/>
        </w:rPr>
        <w:t xml:space="preserve"> for a listing of these dispositions.  </w:t>
      </w:r>
    </w:p>
    <w:p w:rsidR="001D2DE1" w:rsidRPr="00374646" w:rsidRDefault="001D2DE1">
      <w:pPr>
        <w:numPr>
          <w:ilvl w:val="0"/>
          <w:numId w:val="6"/>
        </w:numPr>
        <w:rPr>
          <w:rFonts w:cs="Arial"/>
          <w:bCs/>
        </w:rPr>
      </w:pPr>
      <w:r w:rsidRPr="00374646">
        <w:rPr>
          <w:rFonts w:cs="Arial"/>
          <w:bCs/>
        </w:rPr>
        <w:t xml:space="preserve">Students must follow the guidelines of the University Honor Code. See </w:t>
      </w:r>
      <w:hyperlink r:id="rId10" w:anchor="TOC_H12" w:history="1">
        <w:r w:rsidRPr="00374646">
          <w:rPr>
            <w:rStyle w:val="Hyperlink"/>
            <w:rFonts w:cs="Arial"/>
            <w:bCs/>
          </w:rPr>
          <w:t>http://www.gmu.edu/catalog/apolicies/#TOC_H12</w:t>
        </w:r>
      </w:hyperlink>
      <w:r w:rsidRPr="00374646">
        <w:rPr>
          <w:rFonts w:cs="Arial"/>
          <w:bCs/>
        </w:rPr>
        <w:t xml:space="preserve"> for the full honor code. </w:t>
      </w:r>
    </w:p>
    <w:p w:rsidR="001D2DE1" w:rsidRPr="00374646" w:rsidRDefault="001D2DE1">
      <w:pPr>
        <w:numPr>
          <w:ilvl w:val="0"/>
          <w:numId w:val="6"/>
        </w:numPr>
        <w:rPr>
          <w:rFonts w:cs="Arial"/>
          <w:bCs/>
        </w:rPr>
      </w:pPr>
      <w:r w:rsidRPr="00374646">
        <w:rPr>
          <w:rFonts w:cs="Arial"/>
          <w:bCs/>
        </w:rPr>
        <w:t xml:space="preserve"> Students must agree to abide by the university policy for Responsible Use of Computing. See </w:t>
      </w:r>
      <w:hyperlink r:id="rId11" w:history="1">
        <w:r w:rsidRPr="00374646">
          <w:rPr>
            <w:rStyle w:val="Hyperlink"/>
            <w:rFonts w:cs="Arial"/>
            <w:bCs/>
          </w:rPr>
          <w:t>http://mail.gmu.edu</w:t>
        </w:r>
      </w:hyperlink>
      <w:r w:rsidRPr="00374646">
        <w:rPr>
          <w:rFonts w:cs="Arial"/>
          <w:bCs/>
        </w:rPr>
        <w:t xml:space="preserve"> and click on Responsible Use of Computing at the bottom of the screen. </w:t>
      </w:r>
    </w:p>
    <w:p w:rsidR="001D2DE1" w:rsidRPr="00374646" w:rsidRDefault="001D2DE1">
      <w:pPr>
        <w:numPr>
          <w:ilvl w:val="0"/>
          <w:numId w:val="6"/>
        </w:numPr>
        <w:rPr>
          <w:rFonts w:cs="Arial"/>
          <w:bCs/>
        </w:rPr>
      </w:pPr>
      <w:r w:rsidRPr="00374646">
        <w:rPr>
          <w:rFonts w:cs="Arial"/>
          <w:bCs/>
        </w:rPr>
        <w:t xml:space="preserve">Students with disabilities who seek accommodations in a course must be registered with the GMU Disability Resource Center (DRC) and inform the instructor, in writing, at the beginning of the semester. See </w:t>
      </w:r>
      <w:hyperlink r:id="rId12" w:history="1">
        <w:r w:rsidRPr="00374646">
          <w:rPr>
            <w:rStyle w:val="Hyperlink"/>
            <w:rFonts w:cs="Arial"/>
            <w:bCs/>
          </w:rPr>
          <w:t>www.gmu.edu/student/drc</w:t>
        </w:r>
      </w:hyperlink>
      <w:r w:rsidRPr="00374646">
        <w:rPr>
          <w:rFonts w:cs="Arial"/>
          <w:bCs/>
        </w:rPr>
        <w:t xml:space="preserve"> or call 703-993-2474 to access the DRC.</w:t>
      </w:r>
    </w:p>
    <w:p w:rsidR="001D2DE1" w:rsidRPr="00374646" w:rsidRDefault="001D2DE1">
      <w:pPr>
        <w:pStyle w:val="BodyTextIndent2"/>
        <w:tabs>
          <w:tab w:val="left" w:pos="900"/>
          <w:tab w:val="left" w:pos="1080"/>
        </w:tabs>
        <w:ind w:left="0"/>
        <w:rPr>
          <w:rFonts w:cs="Arial"/>
          <w:bCs/>
          <w:sz w:val="24"/>
          <w:szCs w:val="24"/>
        </w:rPr>
      </w:pPr>
    </w:p>
    <w:p w:rsidR="001D2DE1" w:rsidRPr="00374646" w:rsidRDefault="001D2DE1">
      <w:pPr>
        <w:pStyle w:val="BodyTextIndent2"/>
        <w:tabs>
          <w:tab w:val="left" w:pos="900"/>
          <w:tab w:val="left" w:pos="1080"/>
        </w:tabs>
        <w:ind w:left="0"/>
        <w:rPr>
          <w:rFonts w:cs="Arial"/>
          <w:bCs/>
          <w:sz w:val="24"/>
          <w:szCs w:val="24"/>
        </w:rPr>
      </w:pPr>
      <w:r w:rsidRPr="00374646">
        <w:rPr>
          <w:rFonts w:cs="Arial"/>
          <w:bCs/>
          <w:sz w:val="24"/>
          <w:szCs w:val="24"/>
        </w:rPr>
        <w:t>COURSE REQUIREMENTS:</w:t>
      </w:r>
    </w:p>
    <w:p w:rsidR="001D2DE1" w:rsidDel="000C00C3" w:rsidRDefault="001D2DE1">
      <w:pPr>
        <w:pStyle w:val="BodyTextIndent2"/>
        <w:tabs>
          <w:tab w:val="left" w:pos="900"/>
          <w:tab w:val="left" w:pos="1080"/>
        </w:tabs>
        <w:ind w:left="0"/>
        <w:rPr>
          <w:del w:id="86" w:author="Administratr" w:date="2009-04-25T10:01:00Z"/>
          <w:rFonts w:cs="Arial"/>
          <w:bCs/>
          <w:sz w:val="24"/>
          <w:szCs w:val="24"/>
        </w:rPr>
      </w:pPr>
      <w:r w:rsidRPr="00374646">
        <w:rPr>
          <w:rFonts w:cs="Arial"/>
          <w:bCs/>
          <w:sz w:val="24"/>
          <w:szCs w:val="24"/>
        </w:rPr>
        <w:t>The Education Leadership program faculty expects candidates to enjoy their learning opportunities and to take their graduate experiences seriously by thinking and behaving in a professional manner. This means tha</w:t>
      </w:r>
      <w:r w:rsidR="00F324C0">
        <w:rPr>
          <w:rFonts w:cs="Arial"/>
          <w:bCs/>
          <w:sz w:val="24"/>
          <w:szCs w:val="24"/>
        </w:rPr>
        <w:t xml:space="preserve">t candidates are expected to </w:t>
      </w:r>
      <w:del w:id="87" w:author="Administratr" w:date="2009-08-29T14:03:00Z">
        <w:r w:rsidRPr="00374646" w:rsidDel="00172BBB">
          <w:rPr>
            <w:rFonts w:cs="Arial"/>
            <w:bCs/>
            <w:sz w:val="24"/>
            <w:szCs w:val="24"/>
          </w:rPr>
          <w:delText xml:space="preserve"> </w:delText>
        </w:r>
      </w:del>
      <w:r w:rsidRPr="00374646">
        <w:rPr>
          <w:rFonts w:cs="Arial"/>
          <w:bCs/>
          <w:sz w:val="24"/>
          <w:szCs w:val="24"/>
        </w:rPr>
        <w:t>attend each class for its entirety, except when there is a personal or family emergency; and adhere to the Leader Dispositions found at the website for the Graduate School of Education.</w:t>
      </w:r>
      <w:r w:rsidR="00692FD0">
        <w:rPr>
          <w:rFonts w:cs="Arial"/>
          <w:bCs/>
          <w:sz w:val="24"/>
          <w:szCs w:val="24"/>
        </w:rPr>
        <w:t xml:space="preserve"> </w:t>
      </w:r>
      <w:ins w:id="88" w:author="Administratr" w:date="2009-04-25T10:00:00Z">
        <w:r w:rsidR="00900E2B">
          <w:rPr>
            <w:rFonts w:cs="Arial"/>
            <w:bCs/>
            <w:sz w:val="24"/>
            <w:szCs w:val="24"/>
          </w:rPr>
          <w:t xml:space="preserve"> Failure to follow these requirements, including absences from class, may result in </w:t>
        </w:r>
      </w:ins>
      <w:ins w:id="89" w:author="Administratr" w:date="2009-04-25T10:02:00Z">
        <w:r w:rsidR="00900E2B">
          <w:rPr>
            <w:rFonts w:cs="Arial"/>
            <w:bCs/>
            <w:sz w:val="24"/>
            <w:szCs w:val="24"/>
          </w:rPr>
          <w:t>points being deducted from the participation grade.</w:t>
        </w:r>
      </w:ins>
    </w:p>
    <w:p w:rsidR="000C00C3" w:rsidRDefault="000C00C3">
      <w:pPr>
        <w:pStyle w:val="BodyTextIndent2"/>
        <w:tabs>
          <w:tab w:val="left" w:pos="900"/>
          <w:tab w:val="left" w:pos="1080"/>
        </w:tabs>
        <w:ind w:left="0"/>
        <w:rPr>
          <w:ins w:id="90" w:author="Administratr" w:date="2009-04-27T09:50:00Z"/>
          <w:rFonts w:cs="Arial"/>
          <w:bCs/>
          <w:sz w:val="24"/>
          <w:szCs w:val="24"/>
        </w:rPr>
      </w:pPr>
    </w:p>
    <w:p w:rsidR="000C00C3" w:rsidRDefault="000C00C3">
      <w:pPr>
        <w:pStyle w:val="BodyTextIndent2"/>
        <w:tabs>
          <w:tab w:val="left" w:pos="900"/>
          <w:tab w:val="left" w:pos="1080"/>
        </w:tabs>
        <w:ind w:left="0"/>
        <w:rPr>
          <w:ins w:id="91" w:author="Administratr" w:date="2009-04-27T09:50:00Z"/>
          <w:rFonts w:cs="Arial"/>
          <w:bCs/>
          <w:sz w:val="24"/>
          <w:szCs w:val="24"/>
        </w:rPr>
      </w:pPr>
    </w:p>
    <w:p w:rsidR="000C00C3" w:rsidRPr="000C00C3" w:rsidRDefault="00F5260B">
      <w:pPr>
        <w:pStyle w:val="BodyTextIndent2"/>
        <w:tabs>
          <w:tab w:val="left" w:pos="900"/>
          <w:tab w:val="left" w:pos="1080"/>
        </w:tabs>
        <w:ind w:left="0"/>
        <w:rPr>
          <w:ins w:id="92" w:author="Administratr" w:date="2009-04-27T09:50:00Z"/>
          <w:rFonts w:cs="Arial"/>
          <w:bCs/>
          <w:sz w:val="24"/>
          <w:szCs w:val="24"/>
        </w:rPr>
      </w:pPr>
      <w:ins w:id="93" w:author="Administratr" w:date="2009-04-27T09:51:00Z">
        <w:r>
          <w:rPr>
            <w:sz w:val="24"/>
            <w:szCs w:val="24"/>
          </w:rPr>
          <w:t xml:space="preserve">If missing a class is unavoidable, you are responsible for notifying the professor (preferably in advance). </w:t>
        </w:r>
        <w:r>
          <w:rPr>
            <w:b/>
            <w:sz w:val="24"/>
            <w:szCs w:val="24"/>
          </w:rPr>
          <w:t>It is your responsibility to check with class colleagues for notes and assignments and complete any missed assignments and readings, etc. before the start of the next class.</w:t>
        </w:r>
        <w:r>
          <w:rPr>
            <w:sz w:val="24"/>
            <w:szCs w:val="24"/>
          </w:rPr>
          <w:t xml:space="preserve"> All absences many affect your final grade because of the heavy emphasis on class participation</w:t>
        </w:r>
      </w:ins>
    </w:p>
    <w:p w:rsidR="001D2DE1" w:rsidRPr="000C00C3" w:rsidDel="00900E2B" w:rsidRDefault="001D2DE1">
      <w:pPr>
        <w:rPr>
          <w:del w:id="94" w:author="Administratr" w:date="2009-04-25T10:01:00Z"/>
          <w:rFonts w:cs="Arial"/>
          <w:bCs/>
        </w:rPr>
      </w:pPr>
    </w:p>
    <w:p w:rsidR="00512342" w:rsidRPr="000C00C3" w:rsidDel="000C00C3" w:rsidRDefault="00512342">
      <w:pPr>
        <w:pStyle w:val="BodyTextIndent2"/>
        <w:tabs>
          <w:tab w:val="left" w:pos="900"/>
          <w:tab w:val="left" w:pos="1080"/>
        </w:tabs>
        <w:ind w:left="0"/>
        <w:rPr>
          <w:del w:id="95" w:author="Administratr" w:date="2009-04-27T09:51:00Z"/>
          <w:rFonts w:cs="Arial"/>
          <w:bCs/>
          <w:sz w:val="24"/>
          <w:szCs w:val="24"/>
        </w:rPr>
      </w:pPr>
    </w:p>
    <w:p w:rsidR="000C00C3" w:rsidRDefault="000C00C3">
      <w:pPr>
        <w:pStyle w:val="BodyTextIndent2"/>
        <w:tabs>
          <w:tab w:val="left" w:pos="900"/>
          <w:tab w:val="left" w:pos="1080"/>
        </w:tabs>
        <w:ind w:left="0"/>
        <w:rPr>
          <w:rFonts w:cs="Arial"/>
          <w:bCs/>
          <w:sz w:val="24"/>
          <w:szCs w:val="24"/>
        </w:rPr>
      </w:pPr>
    </w:p>
    <w:p w:rsidR="001D2DE1" w:rsidRPr="00374646" w:rsidRDefault="001D2DE1">
      <w:pPr>
        <w:pStyle w:val="BodyTextIndent2"/>
        <w:tabs>
          <w:tab w:val="left" w:pos="900"/>
          <w:tab w:val="left" w:pos="1080"/>
        </w:tabs>
        <w:ind w:left="0"/>
        <w:rPr>
          <w:rFonts w:cs="Arial"/>
          <w:bCs/>
          <w:sz w:val="24"/>
          <w:szCs w:val="24"/>
        </w:rPr>
      </w:pPr>
      <w:r w:rsidRPr="00374646">
        <w:rPr>
          <w:rFonts w:cs="Arial"/>
          <w:bCs/>
          <w:sz w:val="24"/>
          <w:szCs w:val="24"/>
        </w:rPr>
        <w:t>GRADING:</w:t>
      </w:r>
    </w:p>
    <w:p w:rsidR="001D2DE1" w:rsidRPr="00374646" w:rsidRDefault="001D2DE1">
      <w:pPr>
        <w:pStyle w:val="BodyTextIndent2"/>
        <w:tabs>
          <w:tab w:val="left" w:pos="720"/>
          <w:tab w:val="left" w:pos="900"/>
          <w:tab w:val="left" w:pos="1080"/>
        </w:tabs>
        <w:ind w:left="0"/>
        <w:rPr>
          <w:rFonts w:cs="Arial"/>
          <w:bCs/>
          <w:sz w:val="24"/>
          <w:szCs w:val="24"/>
        </w:rPr>
      </w:pPr>
      <w:r w:rsidRPr="00374646">
        <w:rPr>
          <w:rFonts w:cs="Arial"/>
          <w:bCs/>
          <w:sz w:val="24"/>
          <w:szCs w:val="24"/>
        </w:rPr>
        <w:t xml:space="preserve">The grading scales and assigned percentages shown below are assessment guidelines only. Final grades for the semester will reflect the instructor’s judgment of the </w:t>
      </w:r>
      <w:r w:rsidRPr="00374646">
        <w:rPr>
          <w:rFonts w:cs="Arial"/>
          <w:bCs/>
          <w:sz w:val="24"/>
          <w:szCs w:val="24"/>
        </w:rPr>
        <w:lastRenderedPageBreak/>
        <w:t xml:space="preserve">candidates’ performances as they attempt to demonstrate the leadership behaviors outlined above. In other words, candidates are expected to demonstrate, in observable behavior, written and oral communication skills and progress toward attaining the required knowledge, performances, and dispositions that are needed to accept the awesome responsibility and joy that comes with a leadership position in education.  </w:t>
      </w:r>
    </w:p>
    <w:p w:rsidR="001D2DE1" w:rsidRPr="00374646" w:rsidRDefault="001D2DE1">
      <w:pPr>
        <w:pStyle w:val="BodyTextIndent2"/>
        <w:tabs>
          <w:tab w:val="left" w:pos="720"/>
          <w:tab w:val="left" w:pos="900"/>
          <w:tab w:val="left" w:pos="1080"/>
        </w:tabs>
        <w:ind w:left="0"/>
        <w:rPr>
          <w:rFonts w:cs="Arial"/>
          <w:bCs/>
          <w:sz w:val="24"/>
          <w:szCs w:val="24"/>
        </w:rPr>
      </w:pPr>
    </w:p>
    <w:p w:rsidR="001D2DE1" w:rsidRPr="00374646" w:rsidRDefault="001D2DE1">
      <w:pPr>
        <w:pStyle w:val="Title"/>
        <w:tabs>
          <w:tab w:val="left" w:pos="-2070"/>
          <w:tab w:val="left" w:pos="-180"/>
          <w:tab w:val="left" w:pos="0"/>
          <w:tab w:val="left" w:pos="360"/>
          <w:tab w:val="left" w:pos="720"/>
          <w:tab w:val="left" w:pos="1980"/>
          <w:tab w:val="left" w:pos="3240"/>
          <w:tab w:val="left" w:pos="5400"/>
          <w:tab w:val="left" w:pos="7740"/>
        </w:tabs>
        <w:jc w:val="both"/>
        <w:rPr>
          <w:rFonts w:cs="Arial"/>
          <w:b w:val="0"/>
          <w:bCs/>
          <w:sz w:val="24"/>
          <w:szCs w:val="24"/>
        </w:rPr>
      </w:pPr>
      <w:r w:rsidRPr="00374646">
        <w:rPr>
          <w:rFonts w:cs="Arial"/>
          <w:b w:val="0"/>
          <w:bCs/>
          <w:sz w:val="24"/>
          <w:szCs w:val="24"/>
        </w:rPr>
        <w:t xml:space="preserve">GRADING </w:t>
      </w:r>
    </w:p>
    <w:p w:rsidR="001D2DE1" w:rsidRPr="00374646" w:rsidRDefault="001D2DE1">
      <w:pPr>
        <w:pStyle w:val="Title"/>
        <w:tabs>
          <w:tab w:val="left" w:pos="-2070"/>
          <w:tab w:val="left" w:pos="-180"/>
          <w:tab w:val="left" w:pos="0"/>
          <w:tab w:val="left" w:pos="360"/>
          <w:tab w:val="left" w:pos="720"/>
          <w:tab w:val="left" w:pos="1980"/>
          <w:tab w:val="left" w:pos="3240"/>
          <w:tab w:val="left" w:pos="5400"/>
          <w:tab w:val="left" w:pos="7740"/>
        </w:tabs>
        <w:jc w:val="both"/>
        <w:rPr>
          <w:rFonts w:cs="Arial"/>
          <w:b w:val="0"/>
          <w:bCs/>
          <w:sz w:val="24"/>
          <w:szCs w:val="24"/>
        </w:rPr>
      </w:pPr>
      <w:r w:rsidRPr="00374646">
        <w:rPr>
          <w:rFonts w:cs="Arial"/>
          <w:b w:val="0"/>
          <w:bCs/>
          <w:sz w:val="24"/>
          <w:szCs w:val="24"/>
        </w:rPr>
        <w:t>A+ = 100 points</w:t>
      </w:r>
      <w:r w:rsidRPr="00374646">
        <w:rPr>
          <w:rFonts w:cs="Arial"/>
          <w:b w:val="0"/>
          <w:bCs/>
          <w:sz w:val="24"/>
          <w:szCs w:val="24"/>
        </w:rPr>
        <w:tab/>
        <w:t>B   = 80 - 84 points</w:t>
      </w:r>
    </w:p>
    <w:p w:rsidR="001D2DE1" w:rsidRPr="00374646" w:rsidRDefault="001D2DE1">
      <w:pPr>
        <w:pStyle w:val="Title"/>
        <w:tabs>
          <w:tab w:val="left" w:pos="-2070"/>
          <w:tab w:val="left" w:pos="-180"/>
          <w:tab w:val="left" w:pos="0"/>
          <w:tab w:val="left" w:pos="360"/>
          <w:tab w:val="left" w:pos="720"/>
          <w:tab w:val="left" w:pos="1980"/>
          <w:tab w:val="left" w:pos="3240"/>
          <w:tab w:val="left" w:pos="5400"/>
          <w:tab w:val="left" w:pos="7740"/>
        </w:tabs>
        <w:jc w:val="both"/>
        <w:rPr>
          <w:rFonts w:cs="Arial"/>
          <w:b w:val="0"/>
          <w:bCs/>
          <w:sz w:val="24"/>
          <w:szCs w:val="24"/>
        </w:rPr>
      </w:pPr>
      <w:r w:rsidRPr="00374646">
        <w:rPr>
          <w:rFonts w:cs="Arial"/>
          <w:b w:val="0"/>
          <w:bCs/>
          <w:sz w:val="24"/>
          <w:szCs w:val="24"/>
        </w:rPr>
        <w:t>A   = 95 - 99 points</w:t>
      </w:r>
      <w:r w:rsidRPr="00374646">
        <w:rPr>
          <w:rFonts w:cs="Arial"/>
          <w:b w:val="0"/>
          <w:bCs/>
          <w:sz w:val="24"/>
          <w:szCs w:val="24"/>
        </w:rPr>
        <w:tab/>
        <w:t>B - = 75 - 79 points</w:t>
      </w:r>
    </w:p>
    <w:p w:rsidR="001D2DE1" w:rsidRPr="00374646" w:rsidRDefault="001D2DE1">
      <w:pPr>
        <w:pStyle w:val="Title"/>
        <w:tabs>
          <w:tab w:val="left" w:pos="-2070"/>
          <w:tab w:val="left" w:pos="-180"/>
          <w:tab w:val="left" w:pos="0"/>
          <w:tab w:val="left" w:pos="360"/>
          <w:tab w:val="left" w:pos="720"/>
          <w:tab w:val="left" w:pos="1980"/>
          <w:tab w:val="left" w:pos="3240"/>
          <w:tab w:val="left" w:pos="5400"/>
          <w:tab w:val="left" w:pos="7740"/>
        </w:tabs>
        <w:jc w:val="both"/>
        <w:rPr>
          <w:rFonts w:cs="Arial"/>
          <w:b w:val="0"/>
          <w:bCs/>
          <w:sz w:val="24"/>
          <w:szCs w:val="24"/>
        </w:rPr>
      </w:pPr>
      <w:r w:rsidRPr="00374646">
        <w:rPr>
          <w:rFonts w:cs="Arial"/>
          <w:b w:val="0"/>
          <w:bCs/>
          <w:sz w:val="24"/>
          <w:szCs w:val="24"/>
        </w:rPr>
        <w:t>A - = 90 - 94 points</w:t>
      </w:r>
      <w:r w:rsidRPr="00374646">
        <w:rPr>
          <w:rFonts w:cs="Arial"/>
          <w:b w:val="0"/>
          <w:bCs/>
          <w:sz w:val="24"/>
          <w:szCs w:val="24"/>
        </w:rPr>
        <w:tab/>
        <w:t>C   = 70 - 74 points</w:t>
      </w:r>
    </w:p>
    <w:p w:rsidR="001D2DE1" w:rsidRPr="00374646" w:rsidRDefault="001D2DE1">
      <w:pPr>
        <w:pStyle w:val="Title"/>
        <w:tabs>
          <w:tab w:val="left" w:pos="-2070"/>
          <w:tab w:val="left" w:pos="-180"/>
          <w:tab w:val="left" w:pos="0"/>
          <w:tab w:val="left" w:pos="360"/>
          <w:tab w:val="left" w:pos="720"/>
          <w:tab w:val="left" w:pos="1980"/>
          <w:tab w:val="left" w:pos="3240"/>
          <w:tab w:val="left" w:pos="5400"/>
          <w:tab w:val="left" w:pos="7740"/>
        </w:tabs>
        <w:jc w:val="left"/>
        <w:rPr>
          <w:sz w:val="24"/>
          <w:szCs w:val="24"/>
        </w:rPr>
      </w:pPr>
      <w:r w:rsidRPr="00374646">
        <w:rPr>
          <w:rFonts w:cs="Arial"/>
          <w:b w:val="0"/>
          <w:bCs/>
          <w:sz w:val="24"/>
          <w:szCs w:val="24"/>
        </w:rPr>
        <w:t xml:space="preserve">B+ = 85 - 89 points </w:t>
      </w:r>
      <w:r w:rsidRPr="00374646">
        <w:rPr>
          <w:rFonts w:cs="Arial"/>
          <w:b w:val="0"/>
          <w:bCs/>
          <w:sz w:val="24"/>
          <w:szCs w:val="24"/>
        </w:rPr>
        <w:tab/>
        <w:t>F   = 69 points or below</w:t>
      </w:r>
      <w:r w:rsidRPr="00374646">
        <w:rPr>
          <w:sz w:val="24"/>
          <w:szCs w:val="24"/>
        </w:rPr>
        <w:t xml:space="preserve"> </w:t>
      </w:r>
    </w:p>
    <w:p w:rsidR="001D2DE1" w:rsidRPr="00374646" w:rsidRDefault="001D2DE1">
      <w:pPr>
        <w:pStyle w:val="Title"/>
        <w:tabs>
          <w:tab w:val="left" w:pos="-2070"/>
          <w:tab w:val="left" w:pos="-180"/>
          <w:tab w:val="left" w:pos="0"/>
          <w:tab w:val="left" w:pos="360"/>
          <w:tab w:val="left" w:pos="720"/>
          <w:tab w:val="left" w:pos="1980"/>
          <w:tab w:val="left" w:pos="3240"/>
          <w:tab w:val="left" w:pos="5400"/>
          <w:tab w:val="left" w:pos="7740"/>
        </w:tabs>
        <w:jc w:val="left"/>
        <w:rPr>
          <w:b w:val="0"/>
          <w:bCs/>
          <w:sz w:val="24"/>
          <w:szCs w:val="24"/>
        </w:rPr>
      </w:pPr>
    </w:p>
    <w:p w:rsidR="001D2DE1" w:rsidRPr="00374646" w:rsidRDefault="001D2DE1">
      <w:pPr>
        <w:pStyle w:val="BodyTextIndent2"/>
        <w:tabs>
          <w:tab w:val="left" w:pos="1080"/>
        </w:tabs>
        <w:ind w:left="0"/>
        <w:rPr>
          <w:rFonts w:cs="Arial"/>
          <w:bCs/>
          <w:sz w:val="24"/>
          <w:szCs w:val="24"/>
        </w:rPr>
      </w:pPr>
      <w:r w:rsidRPr="00374646">
        <w:rPr>
          <w:rFonts w:cs="Arial"/>
          <w:bCs/>
          <w:sz w:val="24"/>
          <w:szCs w:val="24"/>
        </w:rPr>
        <w:t>RELATIONSHIP TO PROFESSIONAL ORGANIZATIONS /PROGRAM GOALS:</w:t>
      </w:r>
    </w:p>
    <w:p w:rsidR="001D2DE1" w:rsidRPr="00374646" w:rsidRDefault="001D2DE1">
      <w:pPr>
        <w:pStyle w:val="BodyTextIndent2"/>
        <w:tabs>
          <w:tab w:val="left" w:pos="900"/>
          <w:tab w:val="left" w:pos="1080"/>
        </w:tabs>
        <w:ind w:left="0"/>
        <w:rPr>
          <w:rFonts w:cs="Arial"/>
          <w:bCs/>
          <w:sz w:val="24"/>
          <w:szCs w:val="24"/>
        </w:rPr>
      </w:pPr>
      <w:r w:rsidRPr="00374646">
        <w:rPr>
          <w:rFonts w:cs="Arial"/>
          <w:bCs/>
          <w:sz w:val="24"/>
          <w:szCs w:val="24"/>
        </w:rPr>
        <w:t xml:space="preserve">Relevant ELCC Standards for Educational Leaders:  </w:t>
      </w:r>
      <w:r w:rsidR="005271A5" w:rsidRPr="00374646">
        <w:rPr>
          <w:rFonts w:cs="Arial"/>
          <w:bCs/>
          <w:sz w:val="24"/>
          <w:szCs w:val="24"/>
        </w:rPr>
        <w:t>1.4 a b c, 1.5 a b, 2.1 a,3.2 b, 4.1 a-h, 4.3 a b c, 5.1, 5.2, 5.3, 6.1 f g, 6.2 a</w:t>
      </w:r>
    </w:p>
    <w:p w:rsidR="001D2DE1" w:rsidRPr="00374646" w:rsidRDefault="001D2DE1">
      <w:pPr>
        <w:pStyle w:val="BodyTextIndent2"/>
        <w:tabs>
          <w:tab w:val="left" w:pos="900"/>
          <w:tab w:val="left" w:pos="1080"/>
        </w:tabs>
        <w:ind w:left="0"/>
        <w:rPr>
          <w:rFonts w:cs="Arial"/>
          <w:bCs/>
          <w:sz w:val="24"/>
          <w:szCs w:val="24"/>
        </w:rPr>
      </w:pPr>
    </w:p>
    <w:p w:rsidR="001D2DE1" w:rsidRPr="00374646" w:rsidRDefault="001D2DE1">
      <w:pPr>
        <w:pStyle w:val="BodyTextIndent2"/>
        <w:tabs>
          <w:tab w:val="left" w:pos="900"/>
          <w:tab w:val="left" w:pos="1080"/>
        </w:tabs>
        <w:ind w:left="0"/>
        <w:rPr>
          <w:rFonts w:cs="Arial"/>
          <w:bCs/>
          <w:sz w:val="24"/>
          <w:szCs w:val="24"/>
        </w:rPr>
      </w:pPr>
      <w:r w:rsidRPr="00374646">
        <w:rPr>
          <w:rFonts w:cs="Arial"/>
          <w:bCs/>
          <w:sz w:val="24"/>
          <w:szCs w:val="24"/>
        </w:rPr>
        <w:t xml:space="preserve">Candidate outcomes and activities are related to the following GMU/EDLE program goals: </w:t>
      </w:r>
    </w:p>
    <w:p w:rsidR="001D2DE1" w:rsidRPr="00374646" w:rsidRDefault="001D2DE1">
      <w:pPr>
        <w:pStyle w:val="BodyTextIndent2"/>
        <w:numPr>
          <w:ilvl w:val="0"/>
          <w:numId w:val="8"/>
        </w:numPr>
        <w:tabs>
          <w:tab w:val="left" w:pos="900"/>
          <w:tab w:val="left" w:pos="1080"/>
        </w:tabs>
        <w:rPr>
          <w:rFonts w:cs="Arial"/>
          <w:bCs/>
          <w:sz w:val="24"/>
          <w:szCs w:val="24"/>
        </w:rPr>
      </w:pPr>
      <w:r w:rsidRPr="00374646">
        <w:rPr>
          <w:rFonts w:cs="Arial"/>
          <w:bCs/>
          <w:sz w:val="24"/>
          <w:szCs w:val="24"/>
        </w:rPr>
        <w:t xml:space="preserve">Service to communities, </w:t>
      </w:r>
    </w:p>
    <w:p w:rsidR="001D2DE1" w:rsidRPr="00374646" w:rsidRDefault="001D2DE1">
      <w:pPr>
        <w:pStyle w:val="BodyTextIndent2"/>
        <w:numPr>
          <w:ilvl w:val="0"/>
          <w:numId w:val="8"/>
        </w:numPr>
        <w:tabs>
          <w:tab w:val="left" w:pos="900"/>
          <w:tab w:val="left" w:pos="1080"/>
        </w:tabs>
        <w:rPr>
          <w:rFonts w:cs="Arial"/>
          <w:bCs/>
          <w:sz w:val="24"/>
          <w:szCs w:val="24"/>
        </w:rPr>
      </w:pPr>
      <w:r w:rsidRPr="00374646">
        <w:rPr>
          <w:rFonts w:cs="Arial"/>
          <w:bCs/>
          <w:sz w:val="24"/>
          <w:szCs w:val="24"/>
        </w:rPr>
        <w:t xml:space="preserve">Improvement of communication skills, </w:t>
      </w:r>
    </w:p>
    <w:p w:rsidR="001D2DE1" w:rsidRPr="00374646" w:rsidRDefault="001D2DE1">
      <w:pPr>
        <w:pStyle w:val="BodyTextIndent2"/>
        <w:numPr>
          <w:ilvl w:val="0"/>
          <w:numId w:val="8"/>
        </w:numPr>
        <w:tabs>
          <w:tab w:val="left" w:pos="900"/>
          <w:tab w:val="left" w:pos="1080"/>
        </w:tabs>
        <w:rPr>
          <w:rFonts w:cs="Arial"/>
          <w:bCs/>
          <w:sz w:val="24"/>
          <w:szCs w:val="24"/>
        </w:rPr>
      </w:pPr>
      <w:r w:rsidRPr="00374646">
        <w:rPr>
          <w:rFonts w:cs="Arial"/>
          <w:bCs/>
          <w:sz w:val="24"/>
          <w:szCs w:val="24"/>
        </w:rPr>
        <w:t>Reflective practice,</w:t>
      </w:r>
    </w:p>
    <w:p w:rsidR="001D2DE1" w:rsidRPr="00374646" w:rsidRDefault="001D2DE1">
      <w:pPr>
        <w:pStyle w:val="BodyTextIndent2"/>
        <w:numPr>
          <w:ilvl w:val="0"/>
          <w:numId w:val="8"/>
        </w:numPr>
        <w:tabs>
          <w:tab w:val="left" w:pos="900"/>
          <w:tab w:val="left" w:pos="1080"/>
        </w:tabs>
        <w:rPr>
          <w:rFonts w:cs="Arial"/>
          <w:bCs/>
          <w:sz w:val="24"/>
          <w:szCs w:val="24"/>
        </w:rPr>
      </w:pPr>
      <w:r w:rsidRPr="00374646">
        <w:rPr>
          <w:rFonts w:cs="Arial"/>
          <w:bCs/>
          <w:sz w:val="24"/>
          <w:szCs w:val="24"/>
        </w:rPr>
        <w:t xml:space="preserve">Understanding of diverse communities, </w:t>
      </w:r>
    </w:p>
    <w:p w:rsidR="001D2DE1" w:rsidRPr="00374646" w:rsidRDefault="001D2DE1">
      <w:pPr>
        <w:pStyle w:val="BodyTextIndent2"/>
        <w:tabs>
          <w:tab w:val="left" w:pos="900"/>
          <w:tab w:val="left" w:pos="1080"/>
          <w:tab w:val="left" w:pos="1620"/>
        </w:tabs>
        <w:ind w:left="0"/>
        <w:rPr>
          <w:rFonts w:cs="Arial"/>
          <w:bCs/>
          <w:sz w:val="24"/>
          <w:szCs w:val="24"/>
        </w:rPr>
      </w:pPr>
      <w:r w:rsidRPr="00374646">
        <w:rPr>
          <w:rFonts w:cs="Arial"/>
          <w:bCs/>
          <w:sz w:val="24"/>
          <w:szCs w:val="24"/>
        </w:rPr>
        <w:t xml:space="preserve">           Development of skills in bringing about change</w:t>
      </w:r>
    </w:p>
    <w:p w:rsidR="001D2DE1" w:rsidRPr="00374646" w:rsidRDefault="001D2DE1">
      <w:pPr>
        <w:pStyle w:val="BodyTextIndent2"/>
        <w:tabs>
          <w:tab w:val="left" w:pos="900"/>
          <w:tab w:val="left" w:pos="1080"/>
          <w:tab w:val="left" w:pos="1620"/>
        </w:tabs>
        <w:ind w:left="0"/>
        <w:rPr>
          <w:rFonts w:cs="Arial"/>
          <w:bCs/>
          <w:sz w:val="24"/>
          <w:szCs w:val="24"/>
        </w:rPr>
      </w:pPr>
    </w:p>
    <w:p w:rsidR="001D2DE1" w:rsidRPr="00374646" w:rsidRDefault="001D2DE1">
      <w:pPr>
        <w:autoSpaceDE w:val="0"/>
        <w:autoSpaceDN w:val="0"/>
        <w:adjustRightInd w:val="0"/>
        <w:rPr>
          <w:rFonts w:cs="Arial"/>
          <w:bCs/>
        </w:rPr>
      </w:pPr>
      <w:r w:rsidRPr="00374646">
        <w:rPr>
          <w:rFonts w:cs="Arial"/>
          <w:bCs/>
        </w:rPr>
        <w:t>COURSE CONTENT</w:t>
      </w:r>
    </w:p>
    <w:p w:rsidR="001D2DE1" w:rsidRPr="00374646" w:rsidRDefault="001D2DE1">
      <w:pPr>
        <w:autoSpaceDE w:val="0"/>
        <w:autoSpaceDN w:val="0"/>
        <w:adjustRightInd w:val="0"/>
        <w:rPr>
          <w:rFonts w:cs="Arial"/>
          <w:bCs/>
          <w:color w:val="000000"/>
        </w:rPr>
      </w:pPr>
      <w:r w:rsidRPr="00374646">
        <w:rPr>
          <w:rFonts w:cs="Arial"/>
          <w:bCs/>
          <w:color w:val="000000"/>
        </w:rPr>
        <w:t>In order to develop leadership savvy, students will deepen their understanding of how organizations function and how leaders influence school change and improvement. Specific content includes:</w:t>
      </w:r>
    </w:p>
    <w:p w:rsidR="001D2DE1" w:rsidRPr="00374646" w:rsidRDefault="001D2DE1">
      <w:pPr>
        <w:numPr>
          <w:ilvl w:val="0"/>
          <w:numId w:val="10"/>
        </w:numPr>
        <w:autoSpaceDE w:val="0"/>
        <w:autoSpaceDN w:val="0"/>
        <w:adjustRightInd w:val="0"/>
        <w:rPr>
          <w:rFonts w:cs="Arial"/>
          <w:bCs/>
          <w:color w:val="000000"/>
        </w:rPr>
      </w:pPr>
      <w:r w:rsidRPr="00374646">
        <w:rPr>
          <w:rFonts w:cs="Arial"/>
          <w:bCs/>
          <w:color w:val="000000"/>
        </w:rPr>
        <w:t>Reviewing meanings of leadership and the role leaders play in school change and improvement;</w:t>
      </w:r>
    </w:p>
    <w:p w:rsidR="001D2DE1" w:rsidRPr="00374646" w:rsidRDefault="001D2DE1">
      <w:pPr>
        <w:numPr>
          <w:ilvl w:val="0"/>
          <w:numId w:val="10"/>
        </w:numPr>
        <w:autoSpaceDE w:val="0"/>
        <w:autoSpaceDN w:val="0"/>
        <w:adjustRightInd w:val="0"/>
        <w:rPr>
          <w:rFonts w:cs="Arial"/>
          <w:bCs/>
          <w:color w:val="000000"/>
        </w:rPr>
      </w:pPr>
      <w:r w:rsidRPr="00374646">
        <w:rPr>
          <w:rFonts w:cs="Arial"/>
          <w:bCs/>
          <w:color w:val="000000"/>
        </w:rPr>
        <w:t>Articulating a vision for effective school leadership and your beliefs about leadership, teaching, and learning;</w:t>
      </w:r>
    </w:p>
    <w:p w:rsidR="001D2DE1" w:rsidRPr="00374646" w:rsidRDefault="00374646">
      <w:pPr>
        <w:numPr>
          <w:ilvl w:val="0"/>
          <w:numId w:val="10"/>
        </w:numPr>
        <w:autoSpaceDE w:val="0"/>
        <w:autoSpaceDN w:val="0"/>
        <w:adjustRightInd w:val="0"/>
        <w:rPr>
          <w:rFonts w:cs="Arial"/>
          <w:bCs/>
          <w:color w:val="000000"/>
        </w:rPr>
      </w:pPr>
      <w:r>
        <w:rPr>
          <w:rFonts w:cs="Arial"/>
          <w:bCs/>
          <w:color w:val="000000"/>
        </w:rPr>
        <w:t xml:space="preserve">Applying </w:t>
      </w:r>
      <w:r w:rsidR="001D2DE1" w:rsidRPr="00374646">
        <w:rPr>
          <w:rFonts w:cs="Arial"/>
          <w:bCs/>
          <w:color w:val="000000"/>
        </w:rPr>
        <w:t>four major frameworks for analyzing organizational behavior and outcomes;</w:t>
      </w:r>
    </w:p>
    <w:p w:rsidR="001D2DE1" w:rsidRDefault="001D2DE1">
      <w:pPr>
        <w:numPr>
          <w:ilvl w:val="0"/>
          <w:numId w:val="10"/>
        </w:numPr>
        <w:autoSpaceDE w:val="0"/>
        <w:autoSpaceDN w:val="0"/>
        <w:adjustRightInd w:val="0"/>
        <w:rPr>
          <w:ins w:id="96" w:author="Administratr" w:date="2009-04-25T10:03:00Z"/>
          <w:rFonts w:cs="Arial"/>
          <w:bCs/>
          <w:color w:val="000000"/>
        </w:rPr>
      </w:pPr>
      <w:r w:rsidRPr="00374646">
        <w:rPr>
          <w:rFonts w:cs="Arial"/>
          <w:bCs/>
          <w:color w:val="000000"/>
        </w:rPr>
        <w:t>Applying skills, knowledge, and dispositions gained through the Education Leadership Program to the analysis of case studies and in role-playing exercises involving leadership behavior</w:t>
      </w:r>
      <w:ins w:id="97" w:author="Administratr" w:date="2009-04-25T10:03:00Z">
        <w:r w:rsidR="00900E2B">
          <w:rPr>
            <w:rFonts w:cs="Arial"/>
            <w:bCs/>
            <w:color w:val="000000"/>
          </w:rPr>
          <w:t>,</w:t>
        </w:r>
      </w:ins>
      <w:del w:id="98" w:author="Administratr" w:date="2009-04-25T10:03:00Z">
        <w:r w:rsidRPr="00374646" w:rsidDel="00900E2B">
          <w:rPr>
            <w:rFonts w:cs="Arial"/>
            <w:bCs/>
            <w:color w:val="000000"/>
          </w:rPr>
          <w:delText xml:space="preserve"> and</w:delText>
        </w:r>
      </w:del>
      <w:r w:rsidRPr="00374646">
        <w:rPr>
          <w:rFonts w:cs="Arial"/>
          <w:bCs/>
          <w:color w:val="000000"/>
        </w:rPr>
        <w:t xml:space="preserve"> school change</w:t>
      </w:r>
      <w:ins w:id="99" w:author="Administratr" w:date="2009-04-25T10:03:00Z">
        <w:r w:rsidR="00900E2B">
          <w:rPr>
            <w:rFonts w:cs="Arial"/>
            <w:bCs/>
            <w:color w:val="000000"/>
          </w:rPr>
          <w:t xml:space="preserve"> and decision-making</w:t>
        </w:r>
      </w:ins>
      <w:del w:id="100" w:author="Administratr" w:date="2009-04-25T10:03:00Z">
        <w:r w:rsidRPr="00374646" w:rsidDel="00900E2B">
          <w:rPr>
            <w:rFonts w:cs="Arial"/>
            <w:bCs/>
            <w:color w:val="000000"/>
          </w:rPr>
          <w:delText>.</w:delText>
        </w:r>
      </w:del>
    </w:p>
    <w:p w:rsidR="00900E2B" w:rsidRPr="00374646" w:rsidRDefault="00900E2B">
      <w:pPr>
        <w:numPr>
          <w:ilvl w:val="0"/>
          <w:numId w:val="10"/>
        </w:numPr>
        <w:autoSpaceDE w:val="0"/>
        <w:autoSpaceDN w:val="0"/>
        <w:adjustRightInd w:val="0"/>
        <w:rPr>
          <w:rFonts w:cs="Arial"/>
          <w:bCs/>
          <w:color w:val="000000"/>
        </w:rPr>
      </w:pPr>
      <w:ins w:id="101" w:author="Administratr" w:date="2009-04-25T10:03:00Z">
        <w:r>
          <w:rPr>
            <w:rFonts w:cs="Arial"/>
            <w:bCs/>
            <w:color w:val="000000"/>
          </w:rPr>
          <w:t xml:space="preserve"> Meeting with community leaders to gain understan</w:t>
        </w:r>
      </w:ins>
      <w:ins w:id="102" w:author="Administratr" w:date="2009-08-29T14:05:00Z">
        <w:r w:rsidR="00172BBB">
          <w:rPr>
            <w:rFonts w:cs="Arial"/>
            <w:bCs/>
            <w:color w:val="000000"/>
          </w:rPr>
          <w:t>d</w:t>
        </w:r>
      </w:ins>
      <w:ins w:id="103" w:author="Administratr" w:date="2009-04-25T10:03:00Z">
        <w:r>
          <w:rPr>
            <w:rFonts w:cs="Arial"/>
            <w:bCs/>
            <w:color w:val="000000"/>
          </w:rPr>
          <w:t>ing of their views of the school</w:t>
        </w:r>
      </w:ins>
      <w:ins w:id="104" w:author="Administratr" w:date="2009-04-25T10:05:00Z">
        <w:r>
          <w:rPr>
            <w:rFonts w:cs="Arial"/>
            <w:bCs/>
            <w:color w:val="000000"/>
          </w:rPr>
          <w:t xml:space="preserve">’s success. </w:t>
        </w:r>
      </w:ins>
      <w:ins w:id="105" w:author="Administratr" w:date="2009-04-25T10:06:00Z">
        <w:r>
          <w:rPr>
            <w:rFonts w:cs="Arial"/>
            <w:bCs/>
            <w:color w:val="000000"/>
          </w:rPr>
          <w:t>Using</w:t>
        </w:r>
      </w:ins>
      <w:ins w:id="106" w:author="Administratr" w:date="2009-04-25T10:05:00Z">
        <w:r>
          <w:rPr>
            <w:rFonts w:cs="Arial"/>
            <w:bCs/>
            <w:color w:val="000000"/>
          </w:rPr>
          <w:t xml:space="preserve"> this information to create an action plan to </w:t>
        </w:r>
      </w:ins>
      <w:ins w:id="107" w:author="Administratr" w:date="2009-04-25T10:06:00Z">
        <w:r>
          <w:rPr>
            <w:rFonts w:cs="Arial"/>
            <w:bCs/>
            <w:color w:val="000000"/>
          </w:rPr>
          <w:t>increase community involvement in implementing the school’s vision.</w:t>
        </w:r>
      </w:ins>
    </w:p>
    <w:p w:rsidR="001D2DE1" w:rsidRPr="00374646" w:rsidRDefault="001D2DE1">
      <w:pPr>
        <w:autoSpaceDE w:val="0"/>
        <w:autoSpaceDN w:val="0"/>
        <w:adjustRightInd w:val="0"/>
        <w:ind w:left="360"/>
        <w:rPr>
          <w:rFonts w:cs="Arial"/>
          <w:bCs/>
          <w:color w:val="000000"/>
        </w:rPr>
      </w:pPr>
    </w:p>
    <w:p w:rsidR="001D2DE1" w:rsidRPr="00B65E8E" w:rsidRDefault="001D2DE1">
      <w:pPr>
        <w:autoSpaceDE w:val="0"/>
        <w:autoSpaceDN w:val="0"/>
        <w:adjustRightInd w:val="0"/>
        <w:rPr>
          <w:rFonts w:cs="Arial"/>
          <w:bCs/>
          <w:color w:val="000000"/>
        </w:rPr>
      </w:pPr>
      <w:r w:rsidRPr="00B65E8E">
        <w:rPr>
          <w:rFonts w:cs="Arial"/>
          <w:bCs/>
          <w:color w:val="000000"/>
        </w:rPr>
        <w:t>In addition to the content goals stated above, the following represent process goals for this course:</w:t>
      </w:r>
    </w:p>
    <w:p w:rsidR="001D2DE1" w:rsidRPr="00B65E8E" w:rsidRDefault="001D2DE1">
      <w:pPr>
        <w:autoSpaceDE w:val="0"/>
        <w:autoSpaceDN w:val="0"/>
        <w:adjustRightInd w:val="0"/>
        <w:rPr>
          <w:rFonts w:cs="Arial"/>
          <w:bCs/>
          <w:color w:val="000000"/>
        </w:rPr>
      </w:pPr>
      <w:r w:rsidRPr="00B65E8E">
        <w:rPr>
          <w:rFonts w:cs="Arial"/>
          <w:bCs/>
          <w:color w:val="000000"/>
        </w:rPr>
        <w:t>Learning Environment and Classroom Climate:</w:t>
      </w:r>
    </w:p>
    <w:p w:rsidR="001D2DE1" w:rsidRPr="00B65E8E" w:rsidRDefault="001D2DE1">
      <w:pPr>
        <w:numPr>
          <w:ilvl w:val="0"/>
          <w:numId w:val="12"/>
        </w:numPr>
        <w:autoSpaceDE w:val="0"/>
        <w:autoSpaceDN w:val="0"/>
        <w:adjustRightInd w:val="0"/>
        <w:rPr>
          <w:rFonts w:cs="Arial"/>
          <w:bCs/>
          <w:color w:val="000000"/>
        </w:rPr>
      </w:pPr>
      <w:r w:rsidRPr="00B65E8E">
        <w:rPr>
          <w:rFonts w:cs="Arial"/>
          <w:bCs/>
          <w:color w:val="000000"/>
        </w:rPr>
        <w:t>Each class will serve as a microcosm of education leadership by following these guidelines:</w:t>
      </w:r>
    </w:p>
    <w:p w:rsidR="001D2DE1" w:rsidRPr="00B65E8E" w:rsidRDefault="001D2DE1">
      <w:pPr>
        <w:numPr>
          <w:ilvl w:val="0"/>
          <w:numId w:val="14"/>
        </w:numPr>
        <w:autoSpaceDE w:val="0"/>
        <w:autoSpaceDN w:val="0"/>
        <w:adjustRightInd w:val="0"/>
        <w:rPr>
          <w:rFonts w:cs="Arial"/>
          <w:bCs/>
          <w:color w:val="000000"/>
        </w:rPr>
      </w:pPr>
      <w:r w:rsidRPr="00B65E8E">
        <w:rPr>
          <w:rFonts w:cs="Arial"/>
          <w:bCs/>
          <w:color w:val="000000"/>
        </w:rPr>
        <w:lastRenderedPageBreak/>
        <w:t>Begin and conclude on time;</w:t>
      </w:r>
    </w:p>
    <w:p w:rsidR="001D2DE1" w:rsidRPr="00B65E8E" w:rsidRDefault="001D2DE1">
      <w:pPr>
        <w:numPr>
          <w:ilvl w:val="0"/>
          <w:numId w:val="14"/>
        </w:numPr>
        <w:autoSpaceDE w:val="0"/>
        <w:autoSpaceDN w:val="0"/>
        <w:adjustRightInd w:val="0"/>
        <w:rPr>
          <w:rFonts w:cs="Arial"/>
          <w:bCs/>
          <w:color w:val="000000"/>
        </w:rPr>
      </w:pPr>
      <w:r w:rsidRPr="00B65E8E">
        <w:rPr>
          <w:rFonts w:cs="Arial"/>
          <w:bCs/>
          <w:color w:val="000000"/>
        </w:rPr>
        <w:t>Follow the syllabus agenda for each class;</w:t>
      </w:r>
    </w:p>
    <w:p w:rsidR="001D2DE1" w:rsidRPr="00B65E8E" w:rsidRDefault="001D2DE1">
      <w:pPr>
        <w:numPr>
          <w:ilvl w:val="0"/>
          <w:numId w:val="14"/>
        </w:numPr>
        <w:autoSpaceDE w:val="0"/>
        <w:autoSpaceDN w:val="0"/>
        <w:adjustRightInd w:val="0"/>
        <w:rPr>
          <w:rFonts w:cs="Arial"/>
          <w:bCs/>
          <w:color w:val="000000"/>
        </w:rPr>
      </w:pPr>
      <w:r w:rsidRPr="00B65E8E">
        <w:rPr>
          <w:rFonts w:cs="Arial"/>
          <w:bCs/>
          <w:color w:val="000000"/>
        </w:rPr>
        <w:t>Listen first to understand, then seek to be understood; and</w:t>
      </w:r>
    </w:p>
    <w:p w:rsidR="001D2DE1" w:rsidRPr="00B65E8E" w:rsidRDefault="001D2DE1">
      <w:pPr>
        <w:numPr>
          <w:ilvl w:val="0"/>
          <w:numId w:val="14"/>
        </w:numPr>
        <w:autoSpaceDE w:val="0"/>
        <w:autoSpaceDN w:val="0"/>
        <w:adjustRightInd w:val="0"/>
        <w:rPr>
          <w:rFonts w:cs="Arial"/>
          <w:bCs/>
          <w:color w:val="000000"/>
        </w:rPr>
      </w:pPr>
      <w:r w:rsidRPr="00B65E8E">
        <w:rPr>
          <w:rFonts w:cs="Arial"/>
          <w:bCs/>
          <w:color w:val="000000"/>
        </w:rPr>
        <w:t>Work toward common goals in a professional manner.</w:t>
      </w:r>
    </w:p>
    <w:p w:rsidR="001D2DE1" w:rsidRPr="00B65E8E" w:rsidRDefault="001D2DE1">
      <w:pPr>
        <w:numPr>
          <w:ilvl w:val="0"/>
          <w:numId w:val="14"/>
        </w:numPr>
        <w:autoSpaceDE w:val="0"/>
        <w:autoSpaceDN w:val="0"/>
        <w:adjustRightInd w:val="0"/>
        <w:rPr>
          <w:rFonts w:cs="Arial"/>
          <w:bCs/>
          <w:color w:val="000000"/>
        </w:rPr>
      </w:pPr>
      <w:r w:rsidRPr="00B65E8E">
        <w:rPr>
          <w:rFonts w:cs="Arial"/>
          <w:bCs/>
          <w:color w:val="000000"/>
        </w:rPr>
        <w:t>Work individually and in groups to develop strategies for addressing organizational problems or challenges;</w:t>
      </w:r>
    </w:p>
    <w:p w:rsidR="001D2DE1" w:rsidRDefault="00E82524">
      <w:pPr>
        <w:numPr>
          <w:ilvl w:val="0"/>
          <w:numId w:val="18"/>
        </w:numPr>
        <w:autoSpaceDE w:val="0"/>
        <w:autoSpaceDN w:val="0"/>
        <w:adjustRightInd w:val="0"/>
        <w:rPr>
          <w:rFonts w:cs="Arial"/>
          <w:bCs/>
          <w:color w:val="000000"/>
        </w:rPr>
      </w:pPr>
      <w:r>
        <w:rPr>
          <w:rFonts w:cs="Arial"/>
          <w:bCs/>
          <w:color w:val="000000"/>
        </w:rPr>
        <w:t>A</w:t>
      </w:r>
      <w:r w:rsidR="001D2DE1" w:rsidRPr="00B65E8E">
        <w:rPr>
          <w:rFonts w:cs="Arial"/>
          <w:bCs/>
          <w:color w:val="000000"/>
        </w:rPr>
        <w:t>pply previous learning in writing assignments and ongoing self-assessments of performance.</w:t>
      </w:r>
    </w:p>
    <w:p w:rsidR="00E82524" w:rsidRPr="00B65E8E" w:rsidRDefault="00E82524" w:rsidP="00E82524">
      <w:pPr>
        <w:numPr>
          <w:ilvl w:val="0"/>
          <w:numId w:val="18"/>
        </w:numPr>
        <w:autoSpaceDE w:val="0"/>
        <w:autoSpaceDN w:val="0"/>
        <w:adjustRightInd w:val="0"/>
        <w:rPr>
          <w:rFonts w:cs="Arial"/>
          <w:bCs/>
          <w:color w:val="000000"/>
        </w:rPr>
      </w:pPr>
      <w:r w:rsidRPr="00B65E8E">
        <w:rPr>
          <w:rFonts w:cs="Arial"/>
          <w:bCs/>
          <w:color w:val="000000"/>
        </w:rPr>
        <w:t xml:space="preserve">Actively engage in a variety of learning activities, including case studies; simulations, and oral presentation of analyses and conclusions; </w:t>
      </w:r>
    </w:p>
    <w:p w:rsidR="00E82524" w:rsidRPr="00B65E8E" w:rsidRDefault="00E82524" w:rsidP="00E82524">
      <w:pPr>
        <w:autoSpaceDE w:val="0"/>
        <w:autoSpaceDN w:val="0"/>
        <w:adjustRightInd w:val="0"/>
        <w:ind w:left="1080"/>
        <w:rPr>
          <w:rFonts w:cs="Arial"/>
          <w:bCs/>
          <w:color w:val="000000"/>
        </w:rPr>
      </w:pPr>
    </w:p>
    <w:p w:rsidR="001D2DE1" w:rsidRPr="00B65E8E" w:rsidRDefault="001D2DE1">
      <w:pPr>
        <w:numPr>
          <w:ilvl w:val="0"/>
          <w:numId w:val="12"/>
        </w:numPr>
        <w:rPr>
          <w:rFonts w:cs="Arial"/>
          <w:bCs/>
        </w:rPr>
      </w:pPr>
      <w:r w:rsidRPr="00B65E8E">
        <w:rPr>
          <w:rFonts w:cs="Arial"/>
          <w:bCs/>
        </w:rPr>
        <w:t>We will endeavor to create a classroom climate that approximates what we know about effective leadership dispositions and the attributes of learning organization. Therefore, we are committed to creating a space that allows candidates to express new ideas and opinions without fear of ridicule or embarrassment. A hallmark of a learning organization is a balance between openness and constructive feedback; hence, everyone is expected to:</w:t>
      </w:r>
    </w:p>
    <w:p w:rsidR="001D2DE1" w:rsidRPr="00B65E8E" w:rsidRDefault="001D2DE1" w:rsidP="00E82524">
      <w:pPr>
        <w:numPr>
          <w:ilvl w:val="0"/>
          <w:numId w:val="20"/>
        </w:numPr>
        <w:rPr>
          <w:rFonts w:cs="Arial"/>
          <w:bCs/>
        </w:rPr>
      </w:pPr>
      <w:r w:rsidRPr="00B65E8E">
        <w:rPr>
          <w:rFonts w:cs="Arial"/>
          <w:bCs/>
        </w:rPr>
        <w:t>Come fully prepared to each class;</w:t>
      </w:r>
    </w:p>
    <w:p w:rsidR="001D2DE1" w:rsidRPr="00B65E8E" w:rsidRDefault="001D2DE1">
      <w:pPr>
        <w:numPr>
          <w:ilvl w:val="0"/>
          <w:numId w:val="20"/>
        </w:numPr>
        <w:rPr>
          <w:rFonts w:cs="Arial"/>
          <w:bCs/>
        </w:rPr>
      </w:pPr>
      <w:r w:rsidRPr="00B65E8E">
        <w:rPr>
          <w:rFonts w:cs="Arial"/>
          <w:bCs/>
        </w:rPr>
        <w:t>Demonstrate appropriate respect for one another;</w:t>
      </w:r>
    </w:p>
    <w:p w:rsidR="001D2DE1" w:rsidRPr="00B65E8E" w:rsidRDefault="001D2DE1">
      <w:pPr>
        <w:numPr>
          <w:ilvl w:val="0"/>
          <w:numId w:val="20"/>
        </w:numPr>
        <w:rPr>
          <w:rFonts w:cs="Arial"/>
          <w:bCs/>
        </w:rPr>
      </w:pPr>
      <w:r w:rsidRPr="00B65E8E">
        <w:rPr>
          <w:rFonts w:cs="Arial"/>
          <w:bCs/>
        </w:rPr>
        <w:t>Voice concerns and opinions about class process openly;</w:t>
      </w:r>
    </w:p>
    <w:p w:rsidR="001D2DE1" w:rsidRPr="00B65E8E" w:rsidRDefault="001D2DE1">
      <w:pPr>
        <w:pStyle w:val="BodyTextIndent2"/>
        <w:numPr>
          <w:ilvl w:val="0"/>
          <w:numId w:val="20"/>
        </w:numPr>
        <w:tabs>
          <w:tab w:val="left" w:pos="900"/>
          <w:tab w:val="left" w:pos="1080"/>
          <w:tab w:val="left" w:pos="1620"/>
        </w:tabs>
        <w:rPr>
          <w:rFonts w:cs="Arial"/>
          <w:bCs/>
          <w:sz w:val="24"/>
          <w:szCs w:val="24"/>
        </w:rPr>
      </w:pPr>
      <w:r w:rsidRPr="00B65E8E">
        <w:rPr>
          <w:rFonts w:cs="Arial"/>
          <w:bCs/>
          <w:sz w:val="24"/>
          <w:szCs w:val="24"/>
        </w:rPr>
        <w:t>Recognize and celebrate each other’s ideas and accomplishments;</w:t>
      </w:r>
    </w:p>
    <w:p w:rsidR="001D2DE1" w:rsidRPr="00B65E8E" w:rsidRDefault="001D2DE1">
      <w:pPr>
        <w:pStyle w:val="BodyTextIndent2"/>
        <w:tabs>
          <w:tab w:val="left" w:pos="900"/>
          <w:tab w:val="left" w:pos="1080"/>
          <w:tab w:val="left" w:pos="1620"/>
        </w:tabs>
        <w:ind w:left="0"/>
        <w:rPr>
          <w:rFonts w:cs="Arial"/>
          <w:bCs/>
          <w:sz w:val="24"/>
          <w:szCs w:val="24"/>
        </w:rPr>
      </w:pPr>
    </w:p>
    <w:p w:rsidR="001D2DE1" w:rsidRPr="00B65E8E" w:rsidRDefault="001D2DE1">
      <w:pPr>
        <w:autoSpaceDE w:val="0"/>
        <w:autoSpaceDN w:val="0"/>
        <w:adjustRightInd w:val="0"/>
        <w:rPr>
          <w:rFonts w:cs="Arial"/>
          <w:bCs/>
          <w:color w:val="000000"/>
        </w:rPr>
      </w:pPr>
      <w:r w:rsidRPr="00B65E8E">
        <w:rPr>
          <w:rFonts w:cs="Arial"/>
          <w:bCs/>
          <w:color w:val="000000"/>
        </w:rPr>
        <w:t>Candidates will strengthen their understanding of how organizations function within many communities and how leaders influence school change and instructional improvement. Specific content includes:</w:t>
      </w:r>
    </w:p>
    <w:p w:rsidR="001D2DE1" w:rsidRPr="00B65E8E" w:rsidRDefault="001D2DE1">
      <w:pPr>
        <w:numPr>
          <w:ilvl w:val="0"/>
          <w:numId w:val="22"/>
        </w:numPr>
        <w:autoSpaceDE w:val="0"/>
        <w:autoSpaceDN w:val="0"/>
        <w:adjustRightInd w:val="0"/>
        <w:rPr>
          <w:rFonts w:cs="Arial"/>
          <w:bCs/>
          <w:color w:val="000000"/>
        </w:rPr>
      </w:pPr>
      <w:r w:rsidRPr="00B65E8E">
        <w:rPr>
          <w:rFonts w:cs="Arial"/>
          <w:bCs/>
          <w:color w:val="000000"/>
        </w:rPr>
        <w:t>Reviewing and expanding on the meanings of leadership and the role leaders play in change within the school community</w:t>
      </w:r>
      <w:ins w:id="108" w:author="Administratr" w:date="2009-04-25T10:08:00Z">
        <w:r w:rsidR="00DE05C5">
          <w:rPr>
            <w:rFonts w:cs="Arial"/>
            <w:bCs/>
            <w:color w:val="000000"/>
          </w:rPr>
          <w:t xml:space="preserve"> through attendance at various public meetings and interviews with school and community leaders.</w:t>
        </w:r>
      </w:ins>
      <w:del w:id="109" w:author="Administratr" w:date="2009-04-25T10:08:00Z">
        <w:r w:rsidRPr="00B65E8E" w:rsidDel="00DE05C5">
          <w:rPr>
            <w:rFonts w:cs="Arial"/>
            <w:bCs/>
            <w:color w:val="000000"/>
          </w:rPr>
          <w:delText>;</w:delText>
        </w:r>
      </w:del>
    </w:p>
    <w:p w:rsidR="001D2DE1" w:rsidRPr="00B65E8E" w:rsidRDefault="001D2DE1">
      <w:pPr>
        <w:numPr>
          <w:ilvl w:val="0"/>
          <w:numId w:val="22"/>
        </w:numPr>
        <w:autoSpaceDE w:val="0"/>
        <w:autoSpaceDN w:val="0"/>
        <w:adjustRightInd w:val="0"/>
        <w:rPr>
          <w:rFonts w:cs="Arial"/>
          <w:bCs/>
          <w:color w:val="000000"/>
        </w:rPr>
      </w:pPr>
      <w:r w:rsidRPr="00B65E8E">
        <w:rPr>
          <w:rFonts w:cs="Arial"/>
          <w:bCs/>
        </w:rPr>
        <w:t>Applying Reframing skills to address, assess, develop solutions and make appropriate decisions regarding critical instructional, personnel, community and financial issues at the local school level</w:t>
      </w:r>
      <w:ins w:id="110" w:author="Administratr" w:date="2009-04-25T10:09:00Z">
        <w:r w:rsidR="00DE05C5">
          <w:rPr>
            <w:rFonts w:cs="Arial"/>
            <w:bCs/>
          </w:rPr>
          <w:t xml:space="preserve"> through analysis of a variety of cases including the student’s own school Improvement Plan.</w:t>
        </w:r>
      </w:ins>
      <w:del w:id="111" w:author="Administratr" w:date="2009-04-25T10:09:00Z">
        <w:r w:rsidRPr="00B65E8E" w:rsidDel="00DE05C5">
          <w:rPr>
            <w:rFonts w:cs="Arial"/>
            <w:bCs/>
          </w:rPr>
          <w:delText>.</w:delText>
        </w:r>
      </w:del>
    </w:p>
    <w:p w:rsidR="001D2DE1" w:rsidRPr="00B65E8E" w:rsidRDefault="001D2DE1">
      <w:pPr>
        <w:numPr>
          <w:ilvl w:val="0"/>
          <w:numId w:val="22"/>
        </w:numPr>
        <w:autoSpaceDE w:val="0"/>
        <w:autoSpaceDN w:val="0"/>
        <w:adjustRightInd w:val="0"/>
        <w:rPr>
          <w:rFonts w:cs="Arial"/>
          <w:bCs/>
          <w:color w:val="000000"/>
        </w:rPr>
      </w:pPr>
      <w:r w:rsidRPr="00B65E8E">
        <w:rPr>
          <w:rFonts w:cs="Arial"/>
          <w:bCs/>
        </w:rPr>
        <w:t>Investigating political, financial, legal and instructional implications of an instructional issue as it relates to the needs, strengths and opinions of the local school community and school division</w:t>
      </w:r>
      <w:ins w:id="112" w:author="Administratr" w:date="2009-04-25T10:10:00Z">
        <w:r w:rsidR="00DE05C5">
          <w:rPr>
            <w:rFonts w:cs="Arial"/>
            <w:bCs/>
          </w:rPr>
          <w:t xml:space="preserve"> through case studies, including the student</w:t>
        </w:r>
      </w:ins>
      <w:ins w:id="113" w:author="Administratr" w:date="2009-04-25T10:11:00Z">
        <w:r w:rsidR="00DE05C5">
          <w:rPr>
            <w:rFonts w:cs="Arial"/>
            <w:bCs/>
          </w:rPr>
          <w:t>’s own School Improvement Plan and attenda</w:t>
        </w:r>
      </w:ins>
      <w:ins w:id="114" w:author="Administratr" w:date="2009-08-29T14:07:00Z">
        <w:r w:rsidR="00172BBB">
          <w:rPr>
            <w:rFonts w:cs="Arial"/>
            <w:bCs/>
          </w:rPr>
          <w:t>n</w:t>
        </w:r>
      </w:ins>
      <w:ins w:id="115" w:author="Administratr" w:date="2009-04-25T10:11:00Z">
        <w:r w:rsidR="00DE05C5">
          <w:rPr>
            <w:rFonts w:cs="Arial"/>
            <w:bCs/>
          </w:rPr>
          <w:t>ce at various public meetings.</w:t>
        </w:r>
      </w:ins>
      <w:del w:id="116" w:author="Administratr" w:date="2009-04-25T10:10:00Z">
        <w:r w:rsidRPr="00B65E8E" w:rsidDel="00DE05C5">
          <w:rPr>
            <w:rFonts w:cs="Arial"/>
            <w:bCs/>
          </w:rPr>
          <w:delText>.</w:delText>
        </w:r>
      </w:del>
    </w:p>
    <w:p w:rsidR="001D2DE1" w:rsidRPr="00B65E8E" w:rsidRDefault="001D2DE1">
      <w:pPr>
        <w:numPr>
          <w:ilvl w:val="0"/>
          <w:numId w:val="22"/>
        </w:numPr>
        <w:autoSpaceDE w:val="0"/>
        <w:autoSpaceDN w:val="0"/>
        <w:adjustRightInd w:val="0"/>
        <w:rPr>
          <w:rFonts w:cs="Arial"/>
          <w:bCs/>
          <w:color w:val="000000"/>
        </w:rPr>
      </w:pPr>
      <w:r w:rsidRPr="00B65E8E">
        <w:rPr>
          <w:rFonts w:cs="Arial"/>
          <w:bCs/>
        </w:rPr>
        <w:t>Exploring educators’ codes of ethics to identify, embrace and incorporate one into a personal code.</w:t>
      </w:r>
    </w:p>
    <w:p w:rsidR="001D2DE1" w:rsidRPr="00B65E8E" w:rsidRDefault="001D2DE1">
      <w:pPr>
        <w:numPr>
          <w:ilvl w:val="0"/>
          <w:numId w:val="22"/>
        </w:numPr>
        <w:autoSpaceDE w:val="0"/>
        <w:autoSpaceDN w:val="0"/>
        <w:adjustRightInd w:val="0"/>
        <w:rPr>
          <w:rFonts w:cs="Arial"/>
          <w:bCs/>
          <w:color w:val="000000"/>
        </w:rPr>
      </w:pPr>
      <w:r w:rsidRPr="00B65E8E">
        <w:rPr>
          <w:rFonts w:cs="Arial"/>
          <w:bCs/>
          <w:color w:val="000000"/>
        </w:rPr>
        <w:t>Clarifying which framework(s) students find most useful for informing their own leadership styles and choices;</w:t>
      </w:r>
    </w:p>
    <w:p w:rsidR="001D2DE1" w:rsidRPr="00B65E8E" w:rsidRDefault="001D2DE1">
      <w:pPr>
        <w:pStyle w:val="BodyTextIndent2"/>
        <w:numPr>
          <w:ilvl w:val="0"/>
          <w:numId w:val="22"/>
        </w:numPr>
        <w:tabs>
          <w:tab w:val="left" w:pos="900"/>
          <w:tab w:val="left" w:pos="1080"/>
          <w:tab w:val="left" w:pos="1620"/>
        </w:tabs>
        <w:rPr>
          <w:rFonts w:cs="Arial"/>
          <w:bCs/>
          <w:sz w:val="24"/>
          <w:szCs w:val="24"/>
        </w:rPr>
      </w:pPr>
      <w:r w:rsidRPr="00B65E8E">
        <w:rPr>
          <w:rFonts w:cs="Arial"/>
          <w:bCs/>
          <w:color w:val="000000"/>
          <w:sz w:val="24"/>
          <w:szCs w:val="24"/>
        </w:rPr>
        <w:t>Applying skills, knowledge, and dispositions gained through the Education Leadership Program to the analysis of case studies and in role-playing exercises involving leadership behavior and school change</w:t>
      </w:r>
      <w:ins w:id="117" w:author="Administratr" w:date="2009-04-25T10:12:00Z">
        <w:r w:rsidR="00DE05C5">
          <w:rPr>
            <w:rFonts w:cs="Arial"/>
            <w:bCs/>
            <w:color w:val="000000"/>
            <w:sz w:val="24"/>
            <w:szCs w:val="24"/>
          </w:rPr>
          <w:t xml:space="preserve"> as demonstrated through both written and oral </w:t>
        </w:r>
      </w:ins>
      <w:ins w:id="118" w:author="Administratr" w:date="2009-05-05T15:15:00Z">
        <w:r w:rsidR="007E04B5">
          <w:rPr>
            <w:rFonts w:cs="Arial"/>
            <w:bCs/>
            <w:color w:val="000000"/>
            <w:sz w:val="24"/>
            <w:szCs w:val="24"/>
          </w:rPr>
          <w:t>assessments</w:t>
        </w:r>
      </w:ins>
      <w:ins w:id="119" w:author="Administratr" w:date="2009-04-25T10:12:00Z">
        <w:r w:rsidR="00DE05C5">
          <w:rPr>
            <w:rFonts w:cs="Arial"/>
            <w:bCs/>
            <w:color w:val="000000"/>
            <w:sz w:val="24"/>
            <w:szCs w:val="24"/>
          </w:rPr>
          <w:t>.</w:t>
        </w:r>
      </w:ins>
      <w:del w:id="120" w:author="Administratr" w:date="2009-04-25T10:12:00Z">
        <w:r w:rsidRPr="00B65E8E" w:rsidDel="00DE05C5">
          <w:rPr>
            <w:rFonts w:cs="Arial"/>
            <w:bCs/>
            <w:color w:val="000000"/>
            <w:sz w:val="24"/>
            <w:szCs w:val="24"/>
          </w:rPr>
          <w:delText>.</w:delText>
        </w:r>
      </w:del>
    </w:p>
    <w:p w:rsidR="001D2DE1" w:rsidRPr="00B65E8E" w:rsidRDefault="001D2DE1">
      <w:pPr>
        <w:rPr>
          <w:rFonts w:cs="Arial"/>
          <w:bCs/>
          <w:color w:val="000000"/>
        </w:rPr>
      </w:pPr>
    </w:p>
    <w:p w:rsidR="001D2DE1" w:rsidRPr="00866B9C" w:rsidRDefault="001D2DE1">
      <w:pPr>
        <w:pStyle w:val="BodyTextIndent2"/>
        <w:tabs>
          <w:tab w:val="left" w:pos="720"/>
          <w:tab w:val="left" w:pos="900"/>
          <w:tab w:val="left" w:pos="1080"/>
        </w:tabs>
        <w:ind w:left="0"/>
        <w:rPr>
          <w:rFonts w:cs="Arial"/>
          <w:bCs/>
          <w:sz w:val="24"/>
          <w:szCs w:val="24"/>
        </w:rPr>
      </w:pPr>
      <w:r w:rsidRPr="00866B9C">
        <w:rPr>
          <w:rFonts w:cs="Arial"/>
          <w:bCs/>
          <w:sz w:val="24"/>
          <w:szCs w:val="24"/>
        </w:rPr>
        <w:lastRenderedPageBreak/>
        <w:t>ASSIGNMENTS AND EXPECTATIONS</w:t>
      </w:r>
    </w:p>
    <w:p w:rsidR="001D2DE1" w:rsidRPr="00866B9C" w:rsidRDefault="00692FD0">
      <w:pPr>
        <w:pStyle w:val="BodyTextIndent2"/>
        <w:tabs>
          <w:tab w:val="left" w:pos="720"/>
          <w:tab w:val="left" w:pos="900"/>
          <w:tab w:val="left" w:pos="1080"/>
        </w:tabs>
        <w:ind w:left="0"/>
        <w:rPr>
          <w:rFonts w:cs="Arial"/>
          <w:bCs/>
          <w:sz w:val="24"/>
          <w:szCs w:val="24"/>
        </w:rPr>
      </w:pPr>
      <w:r>
        <w:rPr>
          <w:rFonts w:cs="Arial"/>
          <w:bCs/>
          <w:sz w:val="24"/>
          <w:szCs w:val="24"/>
        </w:rPr>
        <w:t>Major assignments for this course will be submit</w:t>
      </w:r>
      <w:r w:rsidR="00E82524">
        <w:rPr>
          <w:rFonts w:cs="Arial"/>
          <w:bCs/>
          <w:sz w:val="24"/>
          <w:szCs w:val="24"/>
        </w:rPr>
        <w:t>ted through the student’s Task</w:t>
      </w:r>
      <w:r>
        <w:rPr>
          <w:rFonts w:cs="Arial"/>
          <w:bCs/>
          <w:sz w:val="24"/>
          <w:szCs w:val="24"/>
        </w:rPr>
        <w:t>Stream account. Rubrics for each assignment are posted on Task Stream</w:t>
      </w:r>
      <w:ins w:id="121" w:author="Administratr" w:date="2009-08-29T14:15:00Z">
        <w:r w:rsidR="00E16B84">
          <w:rPr>
            <w:rFonts w:cs="Arial"/>
            <w:bCs/>
            <w:sz w:val="24"/>
            <w:szCs w:val="24"/>
          </w:rPr>
          <w:t xml:space="preserve"> and attached to this syllabus.</w:t>
        </w:r>
      </w:ins>
      <w:del w:id="122" w:author="Administratr" w:date="2009-08-29T14:15:00Z">
        <w:r w:rsidDel="00E16B84">
          <w:rPr>
            <w:rFonts w:cs="Arial"/>
            <w:bCs/>
            <w:sz w:val="24"/>
            <w:szCs w:val="24"/>
          </w:rPr>
          <w:delText xml:space="preserve">. </w:delText>
        </w:r>
      </w:del>
      <w:r w:rsidR="001D2DE1" w:rsidRPr="00866B9C">
        <w:rPr>
          <w:rFonts w:cs="Arial"/>
          <w:bCs/>
          <w:sz w:val="24"/>
          <w:szCs w:val="24"/>
        </w:rPr>
        <w:t>In order to earn a grade of at least “B” all of the following must be accomplished satisfactorily:</w:t>
      </w:r>
    </w:p>
    <w:p w:rsidR="001D2DE1" w:rsidRPr="00866B9C" w:rsidRDefault="001D2DE1">
      <w:pPr>
        <w:pStyle w:val="BodyTextIndent2"/>
        <w:tabs>
          <w:tab w:val="left" w:pos="720"/>
          <w:tab w:val="left" w:pos="900"/>
          <w:tab w:val="left" w:pos="1080"/>
        </w:tabs>
        <w:ind w:left="0"/>
        <w:rPr>
          <w:rFonts w:cs="Arial"/>
          <w:bCs/>
          <w:sz w:val="24"/>
          <w:szCs w:val="24"/>
        </w:rPr>
      </w:pPr>
    </w:p>
    <w:p w:rsidR="001D2DE1" w:rsidRPr="00866B9C" w:rsidRDefault="001D2DE1">
      <w:pPr>
        <w:pStyle w:val="BodyTextIndent2"/>
        <w:tabs>
          <w:tab w:val="left" w:pos="720"/>
          <w:tab w:val="left" w:pos="900"/>
          <w:tab w:val="left" w:pos="1080"/>
        </w:tabs>
        <w:ind w:left="0"/>
        <w:rPr>
          <w:rFonts w:cs="Arial"/>
          <w:bCs/>
          <w:sz w:val="24"/>
          <w:szCs w:val="24"/>
        </w:rPr>
      </w:pPr>
      <w:r w:rsidRPr="00866B9C">
        <w:rPr>
          <w:rFonts w:cs="Arial"/>
          <w:bCs/>
          <w:sz w:val="24"/>
          <w:szCs w:val="24"/>
        </w:rPr>
        <w:t>I. Participation (Cla</w:t>
      </w:r>
      <w:r w:rsidR="00CB5D26">
        <w:rPr>
          <w:rFonts w:cs="Arial"/>
          <w:bCs/>
          <w:sz w:val="24"/>
          <w:szCs w:val="24"/>
        </w:rPr>
        <w:t>ss Involvement/Reflection)   (15</w:t>
      </w:r>
      <w:r w:rsidRPr="00866B9C">
        <w:rPr>
          <w:rFonts w:cs="Arial"/>
          <w:bCs/>
          <w:sz w:val="24"/>
          <w:szCs w:val="24"/>
        </w:rPr>
        <w:t>% of Course Grade)</w:t>
      </w:r>
    </w:p>
    <w:p w:rsidR="001D2DE1" w:rsidRPr="00866B9C" w:rsidRDefault="001D2DE1">
      <w:pPr>
        <w:pStyle w:val="BodyTextIndent2"/>
        <w:numPr>
          <w:ilvl w:val="0"/>
          <w:numId w:val="23"/>
        </w:numPr>
        <w:tabs>
          <w:tab w:val="left" w:pos="900"/>
          <w:tab w:val="left" w:pos="5760"/>
        </w:tabs>
        <w:rPr>
          <w:rFonts w:cs="Arial"/>
          <w:bCs/>
          <w:sz w:val="24"/>
          <w:szCs w:val="24"/>
        </w:rPr>
      </w:pPr>
      <w:r w:rsidRPr="00866B9C">
        <w:rPr>
          <w:rFonts w:cs="Arial"/>
          <w:bCs/>
          <w:sz w:val="24"/>
          <w:szCs w:val="24"/>
        </w:rPr>
        <w:t xml:space="preserve">Review Dispositions for Leadership at </w:t>
      </w:r>
      <w:hyperlink r:id="rId13" w:history="1">
        <w:r w:rsidRPr="00866B9C">
          <w:rPr>
            <w:rStyle w:val="Hyperlink"/>
            <w:rFonts w:cs="Arial"/>
            <w:bCs/>
            <w:sz w:val="24"/>
            <w:szCs w:val="24"/>
          </w:rPr>
          <w:t>http://www.gse.gmu.edu</w:t>
        </w:r>
      </w:hyperlink>
    </w:p>
    <w:p w:rsidR="001D2DE1" w:rsidRPr="00866B9C" w:rsidRDefault="001D2DE1">
      <w:pPr>
        <w:pStyle w:val="BodyTextIndent2"/>
        <w:numPr>
          <w:ilvl w:val="0"/>
          <w:numId w:val="23"/>
        </w:numPr>
        <w:tabs>
          <w:tab w:val="left" w:pos="900"/>
          <w:tab w:val="left" w:pos="5760"/>
        </w:tabs>
        <w:rPr>
          <w:rFonts w:cs="Arial"/>
          <w:bCs/>
          <w:sz w:val="24"/>
          <w:szCs w:val="24"/>
        </w:rPr>
      </w:pPr>
      <w:r w:rsidRPr="00866B9C">
        <w:rPr>
          <w:rFonts w:cs="Arial"/>
          <w:bCs/>
          <w:sz w:val="24"/>
          <w:szCs w:val="24"/>
        </w:rPr>
        <w:t xml:space="preserve">Review The Honor Code of </w:t>
      </w:r>
      <w:smartTag w:uri="urn:schemas-microsoft-com:office:smarttags" w:element="place">
        <w:smartTag w:uri="urn:schemas-microsoft-com:office:smarttags" w:element="PlaceName">
          <w:r w:rsidRPr="00866B9C">
            <w:rPr>
              <w:rFonts w:cs="Arial"/>
              <w:bCs/>
              <w:sz w:val="24"/>
              <w:szCs w:val="24"/>
            </w:rPr>
            <w:t>George</w:t>
          </w:r>
        </w:smartTag>
        <w:r w:rsidRPr="00866B9C">
          <w:rPr>
            <w:rFonts w:cs="Arial"/>
            <w:bCs/>
            <w:sz w:val="24"/>
            <w:szCs w:val="24"/>
          </w:rPr>
          <w:t xml:space="preserve"> </w:t>
        </w:r>
        <w:smartTag w:uri="urn:schemas-microsoft-com:office:smarttags" w:element="PlaceName">
          <w:r w:rsidRPr="00866B9C">
            <w:rPr>
              <w:rFonts w:cs="Arial"/>
              <w:bCs/>
              <w:sz w:val="24"/>
              <w:szCs w:val="24"/>
            </w:rPr>
            <w:t>Mason</w:t>
          </w:r>
        </w:smartTag>
        <w:r w:rsidRPr="00866B9C">
          <w:rPr>
            <w:rFonts w:cs="Arial"/>
            <w:bCs/>
            <w:sz w:val="24"/>
            <w:szCs w:val="24"/>
          </w:rPr>
          <w:t xml:space="preserve"> </w:t>
        </w:r>
        <w:smartTag w:uri="urn:schemas-microsoft-com:office:smarttags" w:element="PlaceName">
          <w:r w:rsidRPr="00866B9C">
            <w:rPr>
              <w:rFonts w:cs="Arial"/>
              <w:bCs/>
              <w:sz w:val="24"/>
              <w:szCs w:val="24"/>
            </w:rPr>
            <w:t>University</w:t>
          </w:r>
        </w:smartTag>
      </w:smartTag>
    </w:p>
    <w:p w:rsidR="001D2DE1" w:rsidRPr="00866B9C" w:rsidRDefault="001D2DE1">
      <w:pPr>
        <w:pStyle w:val="BodyTextIndent2"/>
        <w:numPr>
          <w:ilvl w:val="0"/>
          <w:numId w:val="23"/>
        </w:numPr>
        <w:tabs>
          <w:tab w:val="left" w:pos="900"/>
          <w:tab w:val="left" w:pos="5760"/>
        </w:tabs>
        <w:rPr>
          <w:rFonts w:cs="Arial"/>
          <w:bCs/>
          <w:sz w:val="24"/>
          <w:szCs w:val="24"/>
        </w:rPr>
      </w:pPr>
      <w:r w:rsidRPr="00866B9C">
        <w:rPr>
          <w:rFonts w:cs="Arial"/>
          <w:bCs/>
          <w:sz w:val="24"/>
          <w:szCs w:val="24"/>
        </w:rPr>
        <w:t>Review Expectations of the instructor</w:t>
      </w:r>
    </w:p>
    <w:p w:rsidR="00DE05C5" w:rsidRDefault="001D2DE1" w:rsidP="00DE05C5">
      <w:pPr>
        <w:numPr>
          <w:ilvl w:val="0"/>
          <w:numId w:val="23"/>
        </w:numPr>
        <w:autoSpaceDE w:val="0"/>
        <w:autoSpaceDN w:val="0"/>
        <w:adjustRightInd w:val="0"/>
        <w:rPr>
          <w:ins w:id="123" w:author="Administratr" w:date="2009-04-25T10:16:00Z"/>
          <w:rFonts w:cs="Arial"/>
        </w:rPr>
      </w:pPr>
      <w:r w:rsidRPr="001D4AC2">
        <w:rPr>
          <w:rFonts w:cs="Arial"/>
        </w:rPr>
        <w:t>Class Involvement/Reflection  An important component of any leader’s learning involves balancing action and reflection. As such, we will engage in a variety of learning activities in class, including exercises, debates, oral presentations, and analyses of cases.</w:t>
      </w:r>
      <w:del w:id="124" w:author="Administratr" w:date="2009-08-29T14:07:00Z">
        <w:r w:rsidRPr="001D4AC2" w:rsidDel="00172BBB">
          <w:rPr>
            <w:rFonts w:cs="Arial"/>
          </w:rPr>
          <w:delText xml:space="preserve"> </w:delText>
        </w:r>
      </w:del>
      <w:ins w:id="125" w:author="Administratr" w:date="2009-08-29T14:07:00Z">
        <w:r w:rsidR="00172BBB">
          <w:rPr>
            <w:rFonts w:cs="Arial"/>
          </w:rPr>
          <w:t xml:space="preserve"> Since both </w:t>
        </w:r>
      </w:ins>
      <w:ins w:id="126" w:author="Administratr" w:date="2009-08-29T14:08:00Z">
        <w:r w:rsidR="00172BBB">
          <w:rPr>
            <w:rFonts w:cs="Arial"/>
          </w:rPr>
          <w:t xml:space="preserve">the </w:t>
        </w:r>
      </w:ins>
      <w:ins w:id="127" w:author="Administratr" w:date="2009-08-29T14:07:00Z">
        <w:r w:rsidR="00172BBB">
          <w:rPr>
            <w:rFonts w:cs="Arial"/>
          </w:rPr>
          <w:t xml:space="preserve">Loudoun County Board of  </w:t>
        </w:r>
      </w:ins>
      <w:ins w:id="128" w:author="Administratr" w:date="2009-08-29T14:08:00Z">
        <w:r w:rsidR="00172BBB">
          <w:rPr>
            <w:rFonts w:cs="Arial"/>
          </w:rPr>
          <w:t>S</w:t>
        </w:r>
      </w:ins>
      <w:ins w:id="129" w:author="Administratr" w:date="2009-08-29T14:07:00Z">
        <w:r w:rsidR="00172BBB">
          <w:rPr>
            <w:rFonts w:cs="Arial"/>
          </w:rPr>
          <w:t>upervisors and</w:t>
        </w:r>
      </w:ins>
      <w:ins w:id="130" w:author="Administratr" w:date="2009-08-29T14:08:00Z">
        <w:r w:rsidR="00172BBB">
          <w:rPr>
            <w:rFonts w:cs="Arial"/>
          </w:rPr>
          <w:t xml:space="preserve"> the Loudoun School Board meet regularly during school or class time, we will visit a </w:t>
        </w:r>
      </w:ins>
      <w:ins w:id="131" w:author="Administratr" w:date="2009-08-29T14:09:00Z">
        <w:r w:rsidR="00172BBB">
          <w:rPr>
            <w:rFonts w:cs="Arial"/>
          </w:rPr>
          <w:t xml:space="preserve">joint Supervisors’ School board </w:t>
        </w:r>
      </w:ins>
      <w:ins w:id="132" w:author="Administratr" w:date="2009-08-29T14:10:00Z">
        <w:r w:rsidR="00172BBB">
          <w:rPr>
            <w:rFonts w:cs="Arial"/>
          </w:rPr>
          <w:t xml:space="preserve">work session </w:t>
        </w:r>
      </w:ins>
      <w:ins w:id="133" w:author="Administratr" w:date="2009-08-29T14:09:00Z">
        <w:r w:rsidR="00172BBB">
          <w:rPr>
            <w:rFonts w:cs="Arial"/>
          </w:rPr>
          <w:t xml:space="preserve">on </w:t>
        </w:r>
      </w:ins>
      <w:ins w:id="134" w:author="Administratr" w:date="2009-08-29T14:10:00Z">
        <w:r w:rsidR="00172BBB">
          <w:rPr>
            <w:rFonts w:cs="Arial"/>
          </w:rPr>
          <w:t>D</w:t>
        </w:r>
      </w:ins>
      <w:ins w:id="135" w:author="Administratr" w:date="2009-08-29T14:09:00Z">
        <w:r w:rsidR="00172BBB">
          <w:rPr>
            <w:rFonts w:cs="Arial"/>
          </w:rPr>
          <w:t>ecember</w:t>
        </w:r>
      </w:ins>
      <w:ins w:id="136" w:author="Administratr" w:date="2009-08-29T14:10:00Z">
        <w:r w:rsidR="00172BBB">
          <w:rPr>
            <w:rFonts w:cs="Arial"/>
          </w:rPr>
          <w:t xml:space="preserve"> 10, 2009</w:t>
        </w:r>
      </w:ins>
      <w:ins w:id="137" w:author="Administratr" w:date="2009-08-29T14:08:00Z">
        <w:r w:rsidR="00172BBB">
          <w:rPr>
            <w:rFonts w:cs="Arial"/>
          </w:rPr>
          <w:t xml:space="preserve"> </w:t>
        </w:r>
      </w:ins>
      <w:del w:id="138" w:author="Administratr" w:date="2009-08-29T14:07:00Z">
        <w:r w:rsidR="00A93340" w:rsidDel="00172BBB">
          <w:rPr>
            <w:rFonts w:cs="Arial"/>
          </w:rPr>
          <w:delText>You are expected to attend at least one school board meeting and one city/county council meeting</w:delText>
        </w:r>
      </w:del>
      <w:r w:rsidR="00A93340">
        <w:rPr>
          <w:rFonts w:cs="Arial"/>
        </w:rPr>
        <w:t>. Your focus will be to observe the interactions between and among the board members as well as staff and community members.</w:t>
      </w:r>
    </w:p>
    <w:p w:rsidR="00DE05C5" w:rsidRPr="00DE05C5" w:rsidRDefault="00DE05C5" w:rsidP="00DE05C5">
      <w:pPr>
        <w:numPr>
          <w:ilvl w:val="0"/>
          <w:numId w:val="23"/>
        </w:numPr>
        <w:autoSpaceDE w:val="0"/>
        <w:autoSpaceDN w:val="0"/>
        <w:adjustRightInd w:val="0"/>
        <w:rPr>
          <w:rFonts w:cs="Arial"/>
        </w:rPr>
      </w:pPr>
    </w:p>
    <w:p w:rsidR="00DE05C5" w:rsidRDefault="00DE05C5" w:rsidP="00DE05C5">
      <w:pPr>
        <w:pStyle w:val="BodyTextIndent2"/>
        <w:tabs>
          <w:tab w:val="left" w:pos="720"/>
          <w:tab w:val="left" w:pos="900"/>
          <w:tab w:val="left" w:pos="1080"/>
          <w:tab w:val="left" w:pos="5760"/>
        </w:tabs>
        <w:ind w:left="0"/>
        <w:rPr>
          <w:rFonts w:cs="Arial"/>
          <w:bCs/>
          <w:sz w:val="24"/>
          <w:szCs w:val="24"/>
        </w:rPr>
      </w:pPr>
      <w:moveToRangeStart w:id="139" w:author="Administratr" w:date="2009-04-25T10:15:00Z" w:name="move228417877"/>
      <w:moveTo w:id="140" w:author="Administratr" w:date="2009-04-25T10:15:00Z">
        <w:r w:rsidRPr="0047183E">
          <w:rPr>
            <w:rFonts w:cs="Arial"/>
            <w:bCs/>
            <w:sz w:val="24"/>
            <w:szCs w:val="24"/>
          </w:rPr>
          <w:t>II</w:t>
        </w:r>
        <w:del w:id="141" w:author="Administratr" w:date="2009-04-25T10:15:00Z">
          <w:r w:rsidRPr="0047183E" w:rsidDel="00DE05C5">
            <w:rPr>
              <w:rFonts w:cs="Arial"/>
              <w:bCs/>
              <w:sz w:val="24"/>
              <w:szCs w:val="24"/>
            </w:rPr>
            <w:delText>I</w:delText>
          </w:r>
        </w:del>
        <w:r w:rsidRPr="0047183E">
          <w:rPr>
            <w:rFonts w:cs="Arial"/>
            <w:bCs/>
            <w:sz w:val="24"/>
            <w:szCs w:val="24"/>
          </w:rPr>
          <w:t xml:space="preserve">. Interview with </w:t>
        </w:r>
        <w:r>
          <w:rPr>
            <w:rFonts w:cs="Arial"/>
            <w:bCs/>
            <w:sz w:val="24"/>
            <w:szCs w:val="24"/>
          </w:rPr>
          <w:t>School/</w:t>
        </w:r>
        <w:r w:rsidRPr="0047183E">
          <w:rPr>
            <w:rFonts w:cs="Arial"/>
            <w:bCs/>
            <w:sz w:val="24"/>
            <w:szCs w:val="24"/>
          </w:rPr>
          <w:t xml:space="preserve">Community Leaders to </w:t>
        </w:r>
        <w:r>
          <w:rPr>
            <w:rFonts w:cs="Arial"/>
            <w:bCs/>
            <w:sz w:val="24"/>
            <w:szCs w:val="24"/>
          </w:rPr>
          <w:t xml:space="preserve">Assess the Implementation of the School Vision (25 </w:t>
        </w:r>
        <w:r w:rsidRPr="0047183E">
          <w:rPr>
            <w:rFonts w:cs="Arial"/>
            <w:bCs/>
            <w:sz w:val="24"/>
            <w:szCs w:val="24"/>
          </w:rPr>
          <w:t>% of course grade)</w:t>
        </w:r>
      </w:moveTo>
    </w:p>
    <w:p w:rsidR="00DE05C5" w:rsidRDefault="00DE05C5" w:rsidP="00DE05C5">
      <w:pPr>
        <w:pStyle w:val="BodyTextIndent2"/>
        <w:tabs>
          <w:tab w:val="left" w:pos="720"/>
          <w:tab w:val="left" w:pos="900"/>
          <w:tab w:val="left" w:pos="1080"/>
          <w:tab w:val="left" w:pos="5760"/>
        </w:tabs>
        <w:ind w:left="0"/>
        <w:rPr>
          <w:rFonts w:cs="Arial"/>
          <w:bCs/>
          <w:sz w:val="24"/>
          <w:szCs w:val="24"/>
        </w:rPr>
      </w:pPr>
      <w:moveTo w:id="142" w:author="Administratr" w:date="2009-04-25T10:15:00Z">
        <w:r w:rsidRPr="0047183E">
          <w:rPr>
            <w:rFonts w:cs="Arial"/>
            <w:bCs/>
            <w:sz w:val="24"/>
            <w:szCs w:val="24"/>
          </w:rPr>
          <w:tab/>
        </w:r>
      </w:moveTo>
    </w:p>
    <w:p w:rsidR="00DE05C5" w:rsidRDefault="00DE05C5" w:rsidP="00DE05C5">
      <w:pPr>
        <w:pStyle w:val="BodyTextIndent2"/>
        <w:numPr>
          <w:ilvl w:val="0"/>
          <w:numId w:val="49"/>
        </w:numPr>
        <w:tabs>
          <w:tab w:val="left" w:pos="720"/>
          <w:tab w:val="left" w:pos="900"/>
          <w:tab w:val="left" w:pos="1080"/>
          <w:tab w:val="left" w:pos="5760"/>
        </w:tabs>
        <w:rPr>
          <w:rFonts w:cs="Arial"/>
          <w:bCs/>
          <w:sz w:val="24"/>
          <w:szCs w:val="24"/>
        </w:rPr>
      </w:pPr>
      <w:moveTo w:id="143" w:author="Administratr" w:date="2009-04-25T10:15:00Z">
        <w:r>
          <w:rPr>
            <w:rFonts w:cs="Arial"/>
            <w:bCs/>
            <w:sz w:val="24"/>
            <w:szCs w:val="24"/>
          </w:rPr>
          <w:t>Interviews (15</w:t>
        </w:r>
        <w:r w:rsidRPr="0047183E">
          <w:rPr>
            <w:rFonts w:cs="Arial"/>
            <w:bCs/>
            <w:sz w:val="24"/>
            <w:szCs w:val="24"/>
          </w:rPr>
          <w:t xml:space="preserve"> points)</w:t>
        </w:r>
      </w:moveTo>
    </w:p>
    <w:p w:rsidR="00DE05C5" w:rsidRPr="0047183E" w:rsidRDefault="00DE05C5" w:rsidP="00DE05C5">
      <w:pPr>
        <w:pStyle w:val="BodyTextIndent2"/>
        <w:tabs>
          <w:tab w:val="left" w:pos="720"/>
          <w:tab w:val="left" w:pos="900"/>
          <w:tab w:val="left" w:pos="1080"/>
          <w:tab w:val="left" w:pos="5760"/>
        </w:tabs>
        <w:ind w:left="1080"/>
        <w:rPr>
          <w:rFonts w:cs="Arial"/>
          <w:bCs/>
          <w:sz w:val="24"/>
          <w:szCs w:val="24"/>
        </w:rPr>
      </w:pPr>
    </w:p>
    <w:p w:rsidR="00DE05C5" w:rsidRDefault="00DE05C5" w:rsidP="00DE05C5">
      <w:pPr>
        <w:pStyle w:val="BodyTextIndent2"/>
        <w:numPr>
          <w:ilvl w:val="0"/>
          <w:numId w:val="30"/>
        </w:numPr>
        <w:tabs>
          <w:tab w:val="left" w:pos="900"/>
          <w:tab w:val="left" w:pos="5760"/>
        </w:tabs>
        <w:rPr>
          <w:rFonts w:cs="Arial"/>
          <w:bCs/>
          <w:sz w:val="24"/>
          <w:szCs w:val="24"/>
        </w:rPr>
      </w:pPr>
      <w:moveTo w:id="144" w:author="Administratr" w:date="2009-04-25T10:15:00Z">
        <w:r w:rsidRPr="0047183E">
          <w:rPr>
            <w:rFonts w:cs="Arial"/>
            <w:bCs/>
            <w:sz w:val="24"/>
            <w:szCs w:val="24"/>
          </w:rPr>
          <w:t xml:space="preserve">Have your intern supervisor/principal identify </w:t>
        </w:r>
      </w:moveTo>
      <w:ins w:id="145" w:author="Administratr" w:date="2009-04-25T10:16:00Z">
        <w:r>
          <w:rPr>
            <w:rFonts w:cs="Arial"/>
            <w:bCs/>
            <w:sz w:val="24"/>
            <w:szCs w:val="24"/>
          </w:rPr>
          <w:t xml:space="preserve"> a minimum</w:t>
        </w:r>
      </w:ins>
      <w:moveTo w:id="146" w:author="Administratr" w:date="2009-04-25T10:15:00Z">
        <w:del w:id="147" w:author="Administratr" w:date="2009-04-25T10:16:00Z">
          <w:r w:rsidRPr="0047183E" w:rsidDel="00DE05C5">
            <w:rPr>
              <w:rFonts w:cs="Arial"/>
              <w:bCs/>
              <w:sz w:val="24"/>
              <w:szCs w:val="24"/>
            </w:rPr>
            <w:delText>three</w:delText>
          </w:r>
        </w:del>
        <w:r w:rsidRPr="0047183E">
          <w:rPr>
            <w:rFonts w:cs="Arial"/>
            <w:bCs/>
            <w:sz w:val="24"/>
            <w:szCs w:val="24"/>
          </w:rPr>
          <w:t xml:space="preserve"> leaders in the school community, community at large or business community who have a stake in this issue.</w:t>
        </w:r>
        <w:r>
          <w:rPr>
            <w:rFonts w:cs="Arial"/>
            <w:bCs/>
            <w:sz w:val="24"/>
            <w:szCs w:val="24"/>
          </w:rPr>
          <w:t xml:space="preserve"> </w:t>
        </w:r>
      </w:moveTo>
    </w:p>
    <w:p w:rsidR="00DE05C5" w:rsidRPr="0047183E" w:rsidRDefault="00DE05C5" w:rsidP="00DE05C5">
      <w:pPr>
        <w:pStyle w:val="BodyTextIndent2"/>
        <w:numPr>
          <w:ilvl w:val="0"/>
          <w:numId w:val="30"/>
        </w:numPr>
        <w:tabs>
          <w:tab w:val="left" w:pos="900"/>
          <w:tab w:val="left" w:pos="5760"/>
        </w:tabs>
        <w:rPr>
          <w:rFonts w:cs="Arial"/>
          <w:bCs/>
          <w:sz w:val="24"/>
          <w:szCs w:val="24"/>
        </w:rPr>
      </w:pPr>
      <w:moveTo w:id="148" w:author="Administratr" w:date="2009-04-25T10:15:00Z">
        <w:r w:rsidRPr="0047183E">
          <w:rPr>
            <w:rFonts w:cs="Arial"/>
            <w:bCs/>
            <w:sz w:val="24"/>
            <w:szCs w:val="24"/>
          </w:rPr>
          <w:t>Your class study group will develop a series of questions to be used in interviewing the identified leaders, with the major</w:t>
        </w:r>
        <w:r>
          <w:rPr>
            <w:rFonts w:cs="Arial"/>
            <w:bCs/>
            <w:sz w:val="24"/>
            <w:szCs w:val="24"/>
          </w:rPr>
          <w:t xml:space="preserve"> question being “How well is our school implementing its mission statement?</w:t>
        </w:r>
        <w:r w:rsidRPr="0047183E">
          <w:rPr>
            <w:rFonts w:cs="Arial"/>
            <w:bCs/>
            <w:sz w:val="24"/>
            <w:szCs w:val="24"/>
          </w:rPr>
          <w:t xml:space="preserve"> </w:t>
        </w:r>
        <w:r>
          <w:rPr>
            <w:rFonts w:cs="Arial"/>
            <w:bCs/>
            <w:sz w:val="24"/>
            <w:szCs w:val="24"/>
          </w:rPr>
          <w:t xml:space="preserve">“ </w:t>
        </w:r>
        <w:r w:rsidRPr="0047183E">
          <w:rPr>
            <w:rFonts w:cs="Arial"/>
            <w:bCs/>
            <w:sz w:val="24"/>
            <w:szCs w:val="24"/>
          </w:rPr>
          <w:t xml:space="preserve">You will make an appointment with each leader.  Provide a clear, concise summary of the purpose of the interview, the nature of questions, how data will be used, the right to confidentiality of responses and the time needed for the interview meeting. </w:t>
        </w:r>
      </w:moveTo>
    </w:p>
    <w:p w:rsidR="00DE05C5" w:rsidRPr="0047183E" w:rsidRDefault="00DE05C5" w:rsidP="00DE05C5">
      <w:pPr>
        <w:pStyle w:val="BodyTextIndent2"/>
        <w:numPr>
          <w:ilvl w:val="0"/>
          <w:numId w:val="30"/>
        </w:numPr>
        <w:tabs>
          <w:tab w:val="left" w:pos="900"/>
          <w:tab w:val="left" w:pos="5760"/>
        </w:tabs>
        <w:rPr>
          <w:rFonts w:cs="Arial"/>
          <w:bCs/>
          <w:sz w:val="24"/>
          <w:szCs w:val="24"/>
        </w:rPr>
      </w:pPr>
      <w:moveTo w:id="149" w:author="Administratr" w:date="2009-04-25T10:15:00Z">
        <w:r w:rsidRPr="0047183E">
          <w:rPr>
            <w:rFonts w:cs="Arial"/>
            <w:bCs/>
            <w:sz w:val="24"/>
            <w:szCs w:val="24"/>
          </w:rPr>
          <w:t>When you interview you will use the same questions with each individual.  The individual may want to have a copy of the questions ahead of time.</w:t>
        </w:r>
      </w:moveTo>
    </w:p>
    <w:p w:rsidR="00DE05C5" w:rsidRPr="0047183E" w:rsidRDefault="00DE05C5" w:rsidP="00DE05C5">
      <w:pPr>
        <w:pStyle w:val="BodyTextIndent2"/>
        <w:numPr>
          <w:ilvl w:val="0"/>
          <w:numId w:val="30"/>
        </w:numPr>
        <w:tabs>
          <w:tab w:val="left" w:pos="900"/>
          <w:tab w:val="left" w:pos="5760"/>
        </w:tabs>
        <w:rPr>
          <w:rFonts w:cs="Arial"/>
          <w:bCs/>
          <w:sz w:val="24"/>
          <w:szCs w:val="24"/>
        </w:rPr>
      </w:pPr>
      <w:moveTo w:id="150" w:author="Administratr" w:date="2009-04-25T10:15:00Z">
        <w:r w:rsidRPr="0047183E">
          <w:rPr>
            <w:rFonts w:cs="Arial"/>
            <w:bCs/>
            <w:sz w:val="24"/>
            <w:szCs w:val="24"/>
          </w:rPr>
          <w:t>After interviewing the three leade</w:t>
        </w:r>
        <w:r>
          <w:rPr>
            <w:rFonts w:cs="Arial"/>
            <w:bCs/>
            <w:sz w:val="24"/>
            <w:szCs w:val="24"/>
          </w:rPr>
          <w:t>rs, build a matrix</w:t>
        </w:r>
        <w:r w:rsidRPr="0047183E">
          <w:rPr>
            <w:rFonts w:cs="Arial"/>
            <w:bCs/>
            <w:sz w:val="24"/>
            <w:szCs w:val="24"/>
          </w:rPr>
          <w:t xml:space="preserve"> with questions and significant responses. Look for common responses, contrasting points of view, lack of clarity of the issue, and other significant concerns.</w:t>
        </w:r>
      </w:moveTo>
    </w:p>
    <w:p w:rsidR="00DE05C5" w:rsidRPr="0047183E" w:rsidRDefault="00DE05C5" w:rsidP="00DE05C5">
      <w:pPr>
        <w:pStyle w:val="BodyTextIndent2"/>
        <w:numPr>
          <w:ilvl w:val="0"/>
          <w:numId w:val="30"/>
        </w:numPr>
        <w:tabs>
          <w:tab w:val="left" w:pos="900"/>
          <w:tab w:val="left" w:pos="5760"/>
        </w:tabs>
        <w:rPr>
          <w:rFonts w:cs="Arial"/>
          <w:bCs/>
          <w:sz w:val="24"/>
          <w:szCs w:val="24"/>
        </w:rPr>
      </w:pPr>
      <w:moveTo w:id="151" w:author="Administratr" w:date="2009-04-25T10:15:00Z">
        <w:r w:rsidRPr="0047183E">
          <w:rPr>
            <w:rFonts w:cs="Arial"/>
            <w:bCs/>
            <w:sz w:val="24"/>
            <w:szCs w:val="24"/>
          </w:rPr>
          <w:t xml:space="preserve">  Your </w:t>
        </w:r>
        <w:r>
          <w:rPr>
            <w:rFonts w:cs="Arial"/>
            <w:bCs/>
            <w:sz w:val="24"/>
            <w:szCs w:val="24"/>
          </w:rPr>
          <w:t>paper will be no more than seven</w:t>
        </w:r>
        <w:r w:rsidRPr="0047183E">
          <w:rPr>
            <w:rFonts w:cs="Arial"/>
            <w:bCs/>
            <w:sz w:val="24"/>
            <w:szCs w:val="24"/>
          </w:rPr>
          <w:t xml:space="preserve"> pages in length:</w:t>
        </w:r>
      </w:moveTo>
    </w:p>
    <w:p w:rsidR="00DE05C5" w:rsidRPr="0047183E" w:rsidRDefault="00DE05C5" w:rsidP="00DE05C5">
      <w:pPr>
        <w:pStyle w:val="BodyTextIndent2"/>
        <w:numPr>
          <w:ilvl w:val="0"/>
          <w:numId w:val="29"/>
        </w:numPr>
        <w:tabs>
          <w:tab w:val="left" w:pos="900"/>
          <w:tab w:val="left" w:pos="5760"/>
        </w:tabs>
        <w:rPr>
          <w:rFonts w:cs="Arial"/>
          <w:bCs/>
          <w:sz w:val="24"/>
          <w:szCs w:val="24"/>
        </w:rPr>
      </w:pPr>
      <w:moveTo w:id="152" w:author="Administratr" w:date="2009-04-25T10:15:00Z">
        <w:r w:rsidRPr="0047183E">
          <w:rPr>
            <w:rFonts w:cs="Arial"/>
            <w:bCs/>
            <w:sz w:val="24"/>
            <w:szCs w:val="24"/>
          </w:rPr>
          <w:t>Page One will emphasize the issue and its importance to the school and to the three individuals selected to interview.</w:t>
        </w:r>
      </w:moveTo>
    </w:p>
    <w:p w:rsidR="00DE05C5" w:rsidRPr="0047183E" w:rsidRDefault="00DE05C5" w:rsidP="00DE05C5">
      <w:pPr>
        <w:pStyle w:val="BodyTextIndent2"/>
        <w:numPr>
          <w:ilvl w:val="0"/>
          <w:numId w:val="29"/>
        </w:numPr>
        <w:tabs>
          <w:tab w:val="left" w:pos="900"/>
          <w:tab w:val="left" w:pos="5760"/>
        </w:tabs>
        <w:rPr>
          <w:rFonts w:cs="Arial"/>
          <w:bCs/>
          <w:sz w:val="24"/>
          <w:szCs w:val="24"/>
        </w:rPr>
      </w:pPr>
      <w:moveTo w:id="153" w:author="Administratr" w:date="2009-04-25T10:15:00Z">
        <w:r w:rsidRPr="0047183E">
          <w:rPr>
            <w:rFonts w:cs="Arial"/>
            <w:bCs/>
            <w:sz w:val="24"/>
            <w:szCs w:val="24"/>
          </w:rPr>
          <w:t>Page Two and Three will summarize the results of the three interviews.  Make sure to describe the role the interviewee has in the issue.</w:t>
        </w:r>
      </w:moveTo>
    </w:p>
    <w:p w:rsidR="00DE05C5" w:rsidRPr="0047183E" w:rsidRDefault="00DE05C5" w:rsidP="00DE05C5">
      <w:pPr>
        <w:pStyle w:val="BodyTextIndent2"/>
        <w:numPr>
          <w:ilvl w:val="0"/>
          <w:numId w:val="29"/>
        </w:numPr>
        <w:tabs>
          <w:tab w:val="left" w:pos="900"/>
          <w:tab w:val="left" w:pos="5760"/>
        </w:tabs>
        <w:rPr>
          <w:rFonts w:cs="Arial"/>
          <w:bCs/>
          <w:sz w:val="24"/>
          <w:szCs w:val="24"/>
        </w:rPr>
      </w:pPr>
      <w:moveTo w:id="154" w:author="Administratr" w:date="2009-04-25T10:15:00Z">
        <w:r w:rsidRPr="0047183E">
          <w:rPr>
            <w:rFonts w:cs="Arial"/>
            <w:bCs/>
            <w:sz w:val="24"/>
            <w:szCs w:val="24"/>
          </w:rPr>
          <w:t>Page Four will be the</w:t>
        </w:r>
        <w:r>
          <w:rPr>
            <w:rFonts w:cs="Arial"/>
            <w:bCs/>
            <w:sz w:val="24"/>
            <w:szCs w:val="24"/>
          </w:rPr>
          <w:t xml:space="preserve"> matrix</w:t>
        </w:r>
        <w:r w:rsidRPr="0047183E">
          <w:rPr>
            <w:rFonts w:cs="Arial"/>
            <w:bCs/>
            <w:sz w:val="24"/>
            <w:szCs w:val="24"/>
          </w:rPr>
          <w:t>.</w:t>
        </w:r>
      </w:moveTo>
    </w:p>
    <w:p w:rsidR="00DE05C5" w:rsidRPr="0047183E" w:rsidRDefault="00DE05C5" w:rsidP="00DE05C5">
      <w:pPr>
        <w:pStyle w:val="BodyTextIndent2"/>
        <w:numPr>
          <w:ilvl w:val="0"/>
          <w:numId w:val="29"/>
        </w:numPr>
        <w:tabs>
          <w:tab w:val="left" w:pos="720"/>
          <w:tab w:val="left" w:pos="900"/>
          <w:tab w:val="left" w:pos="1080"/>
          <w:tab w:val="left" w:pos="5760"/>
        </w:tabs>
        <w:rPr>
          <w:rFonts w:cs="Arial"/>
          <w:bCs/>
          <w:sz w:val="24"/>
          <w:szCs w:val="24"/>
        </w:rPr>
      </w:pPr>
      <w:moveTo w:id="155" w:author="Administratr" w:date="2009-04-25T10:15:00Z">
        <w:r w:rsidRPr="0047183E">
          <w:rPr>
            <w:rFonts w:cs="Arial"/>
            <w:bCs/>
            <w:sz w:val="24"/>
            <w:szCs w:val="24"/>
          </w:rPr>
          <w:lastRenderedPageBreak/>
          <w:t>Page Five will reflect significant findings</w:t>
        </w:r>
      </w:moveTo>
    </w:p>
    <w:p w:rsidR="00DE05C5" w:rsidRPr="0047183E" w:rsidRDefault="00DE05C5" w:rsidP="00DE05C5">
      <w:pPr>
        <w:pStyle w:val="BodyTextIndent2"/>
        <w:numPr>
          <w:ilvl w:val="0"/>
          <w:numId w:val="29"/>
        </w:numPr>
        <w:tabs>
          <w:tab w:val="left" w:pos="720"/>
          <w:tab w:val="left" w:pos="900"/>
          <w:tab w:val="left" w:pos="1080"/>
          <w:tab w:val="left" w:pos="5760"/>
        </w:tabs>
        <w:rPr>
          <w:rFonts w:cs="Arial"/>
          <w:bCs/>
          <w:sz w:val="24"/>
          <w:szCs w:val="24"/>
        </w:rPr>
      </w:pPr>
      <w:moveTo w:id="156" w:author="Administratr" w:date="2009-04-25T10:15:00Z">
        <w:r>
          <w:rPr>
            <w:rFonts w:cs="Arial"/>
            <w:bCs/>
            <w:sz w:val="24"/>
            <w:szCs w:val="24"/>
          </w:rPr>
          <w:t>Page Six</w:t>
        </w:r>
        <w:r w:rsidRPr="0047183E">
          <w:rPr>
            <w:rFonts w:cs="Arial"/>
            <w:bCs/>
            <w:sz w:val="24"/>
            <w:szCs w:val="24"/>
          </w:rPr>
          <w:t xml:space="preserve"> is your plan of action based on the data collected.</w:t>
        </w:r>
      </w:moveTo>
    </w:p>
    <w:p w:rsidR="00DE05C5" w:rsidRDefault="00DE05C5" w:rsidP="00DE05C5">
      <w:pPr>
        <w:pStyle w:val="BodyTextIndent2"/>
        <w:numPr>
          <w:ilvl w:val="0"/>
          <w:numId w:val="29"/>
        </w:numPr>
        <w:tabs>
          <w:tab w:val="left" w:pos="720"/>
          <w:tab w:val="left" w:pos="900"/>
          <w:tab w:val="left" w:pos="1080"/>
          <w:tab w:val="left" w:pos="5760"/>
        </w:tabs>
        <w:rPr>
          <w:rFonts w:cs="Arial"/>
          <w:bCs/>
          <w:sz w:val="24"/>
          <w:szCs w:val="24"/>
        </w:rPr>
      </w:pPr>
      <w:moveTo w:id="157" w:author="Administratr" w:date="2009-04-25T10:15:00Z">
        <w:r w:rsidRPr="0047183E">
          <w:rPr>
            <w:rFonts w:cs="Arial"/>
            <w:bCs/>
            <w:sz w:val="24"/>
            <w:szCs w:val="24"/>
          </w:rPr>
          <w:t>Yo</w:t>
        </w:r>
        <w:r>
          <w:rPr>
            <w:rFonts w:cs="Arial"/>
            <w:bCs/>
            <w:sz w:val="24"/>
            <w:szCs w:val="24"/>
          </w:rPr>
          <w:t>ur summary will be on Page Seven</w:t>
        </w:r>
        <w:r w:rsidRPr="0047183E">
          <w:rPr>
            <w:rFonts w:cs="Arial"/>
            <w:bCs/>
            <w:sz w:val="24"/>
            <w:szCs w:val="24"/>
          </w:rPr>
          <w:t>.</w:t>
        </w:r>
      </w:moveTo>
    </w:p>
    <w:p w:rsidR="00DE05C5" w:rsidRDefault="00DE05C5" w:rsidP="00DE05C5">
      <w:pPr>
        <w:pStyle w:val="BodyTextIndent2"/>
        <w:tabs>
          <w:tab w:val="left" w:pos="720"/>
          <w:tab w:val="left" w:pos="900"/>
          <w:tab w:val="left" w:pos="1080"/>
          <w:tab w:val="left" w:pos="5760"/>
        </w:tabs>
        <w:ind w:left="1440"/>
        <w:rPr>
          <w:rFonts w:cs="Arial"/>
          <w:bCs/>
          <w:sz w:val="24"/>
          <w:szCs w:val="24"/>
        </w:rPr>
      </w:pPr>
    </w:p>
    <w:p w:rsidR="00DE05C5" w:rsidRPr="007C198D" w:rsidRDefault="00DE05C5" w:rsidP="00DE05C5">
      <w:pPr>
        <w:pStyle w:val="BodyTextIndent2"/>
        <w:tabs>
          <w:tab w:val="left" w:pos="720"/>
          <w:tab w:val="left" w:pos="900"/>
          <w:tab w:val="left" w:pos="1080"/>
          <w:tab w:val="left" w:pos="5760"/>
        </w:tabs>
        <w:ind w:left="0"/>
        <w:rPr>
          <w:rFonts w:cs="Arial"/>
          <w:bCs/>
          <w:sz w:val="24"/>
          <w:szCs w:val="24"/>
        </w:rPr>
      </w:pPr>
      <w:moveTo w:id="158" w:author="Administratr" w:date="2009-04-25T10:15:00Z">
        <w:r>
          <w:rPr>
            <w:rFonts w:cs="Arial"/>
            <w:bCs/>
            <w:sz w:val="24"/>
            <w:szCs w:val="24"/>
          </w:rPr>
          <w:t xml:space="preserve">   </w:t>
        </w:r>
        <w:r>
          <w:rPr>
            <w:rFonts w:cs="Arial"/>
            <w:bCs/>
            <w:sz w:val="24"/>
            <w:szCs w:val="24"/>
          </w:rPr>
          <w:tab/>
          <w:t>B. P</w:t>
        </w:r>
        <w:r w:rsidRPr="007C198D">
          <w:rPr>
            <w:rFonts w:cs="Arial"/>
            <w:bCs/>
            <w:sz w:val="24"/>
            <w:szCs w:val="24"/>
          </w:rPr>
          <w:t>r</w:t>
        </w:r>
        <w:r>
          <w:rPr>
            <w:rFonts w:cs="Arial"/>
            <w:bCs/>
            <w:sz w:val="24"/>
            <w:szCs w:val="24"/>
          </w:rPr>
          <w:t xml:space="preserve">esentation to the Community (10 </w:t>
        </w:r>
        <w:r w:rsidRPr="007C198D">
          <w:rPr>
            <w:rFonts w:cs="Arial"/>
            <w:bCs/>
            <w:sz w:val="24"/>
            <w:szCs w:val="24"/>
          </w:rPr>
          <w:t>points)</w:t>
        </w:r>
      </w:moveTo>
    </w:p>
    <w:p w:rsidR="00DE05C5" w:rsidRPr="001B00CA" w:rsidRDefault="00DE05C5" w:rsidP="00DE05C5">
      <w:pPr>
        <w:pStyle w:val="BodyTextIndent2"/>
        <w:tabs>
          <w:tab w:val="left" w:pos="900"/>
          <w:tab w:val="left" w:pos="1080"/>
          <w:tab w:val="left" w:pos="5760"/>
        </w:tabs>
        <w:ind w:left="900"/>
        <w:rPr>
          <w:rFonts w:cs="Arial"/>
          <w:b/>
          <w:bCs/>
          <w:sz w:val="24"/>
          <w:szCs w:val="24"/>
        </w:rPr>
      </w:pPr>
      <w:moveTo w:id="159" w:author="Administratr" w:date="2009-04-25T10:15:00Z">
        <w:r w:rsidRPr="007C198D">
          <w:rPr>
            <w:rFonts w:cs="Arial"/>
            <w:bCs/>
            <w:sz w:val="24"/>
            <w:szCs w:val="24"/>
          </w:rPr>
          <w:t>Using the interview information gathered, build a five-minute</w:t>
        </w:r>
        <w:r>
          <w:rPr>
            <w:rFonts w:cs="Arial"/>
            <w:bCs/>
            <w:sz w:val="24"/>
            <w:szCs w:val="24"/>
          </w:rPr>
          <w:t xml:space="preserve"> presentation </w:t>
        </w:r>
        <w:r w:rsidRPr="007C198D">
          <w:rPr>
            <w:rFonts w:cs="Arial"/>
            <w:bCs/>
            <w:sz w:val="24"/>
            <w:szCs w:val="24"/>
          </w:rPr>
          <w:t>about</w:t>
        </w:r>
        <w:r>
          <w:rPr>
            <w:rFonts w:cs="Arial"/>
            <w:bCs/>
            <w:sz w:val="24"/>
            <w:szCs w:val="24"/>
          </w:rPr>
          <w:t xml:space="preserve"> “</w:t>
        </w:r>
        <w:r w:rsidRPr="007C198D">
          <w:rPr>
            <w:rFonts w:cs="Arial"/>
            <w:bCs/>
            <w:i/>
            <w:sz w:val="24"/>
            <w:szCs w:val="24"/>
          </w:rPr>
          <w:t>How Well we Are Implementing Our School Mission</w:t>
        </w:r>
        <w:r>
          <w:rPr>
            <w:rFonts w:cs="Arial"/>
            <w:bCs/>
            <w:i/>
            <w:sz w:val="24"/>
            <w:szCs w:val="24"/>
          </w:rPr>
          <w:t>”</w:t>
        </w:r>
        <w:r w:rsidRPr="007C198D">
          <w:rPr>
            <w:rFonts w:cs="Arial"/>
            <w:bCs/>
            <w:i/>
            <w:iCs/>
            <w:sz w:val="24"/>
            <w:szCs w:val="24"/>
          </w:rPr>
          <w:t xml:space="preserve">. </w:t>
        </w:r>
        <w:r w:rsidRPr="007C198D">
          <w:rPr>
            <w:rFonts w:cs="Arial"/>
            <w:bCs/>
            <w:sz w:val="24"/>
            <w:szCs w:val="24"/>
          </w:rPr>
          <w:t xml:space="preserve">The </w:t>
        </w:r>
        <w:r>
          <w:rPr>
            <w:rFonts w:cs="Arial"/>
            <w:bCs/>
            <w:sz w:val="24"/>
            <w:szCs w:val="24"/>
          </w:rPr>
          <w:t xml:space="preserve">presentation </w:t>
        </w:r>
        <w:r w:rsidRPr="007C198D">
          <w:rPr>
            <w:rFonts w:cs="Arial"/>
            <w:bCs/>
            <w:sz w:val="24"/>
            <w:szCs w:val="24"/>
          </w:rPr>
          <w:t>will be presented in class with the audience being</w:t>
        </w:r>
        <w:r w:rsidRPr="007C198D">
          <w:rPr>
            <w:rFonts w:cs="Arial"/>
            <w:bCs/>
            <w:i/>
            <w:iCs/>
            <w:sz w:val="24"/>
            <w:szCs w:val="24"/>
          </w:rPr>
          <w:t xml:space="preserve"> </w:t>
        </w:r>
        <w:r w:rsidRPr="007C198D">
          <w:rPr>
            <w:rFonts w:cs="Arial"/>
            <w:bCs/>
            <w:sz w:val="24"/>
            <w:szCs w:val="24"/>
          </w:rPr>
          <w:t xml:space="preserve">parents, teachers and community members of your school.  In the speech you will emphasize how the school is </w:t>
        </w:r>
        <w:r>
          <w:rPr>
            <w:rFonts w:cs="Arial"/>
            <w:bCs/>
            <w:sz w:val="24"/>
            <w:szCs w:val="24"/>
          </w:rPr>
          <w:t xml:space="preserve">implementing its mission </w:t>
        </w:r>
        <w:r w:rsidRPr="007C198D">
          <w:rPr>
            <w:rFonts w:cs="Arial"/>
            <w:bCs/>
            <w:sz w:val="24"/>
            <w:szCs w:val="24"/>
          </w:rPr>
          <w:t>and how it can do a better job</w:t>
        </w:r>
        <w:r w:rsidRPr="001B00CA">
          <w:rPr>
            <w:rFonts w:cs="Arial"/>
            <w:b/>
            <w:bCs/>
            <w:sz w:val="24"/>
            <w:szCs w:val="24"/>
          </w:rPr>
          <w:t>. Be sure you address your presentation to the specified audience-not to your professor and classmates.</w:t>
        </w:r>
      </w:moveTo>
    </w:p>
    <w:p w:rsidR="00DE05C5" w:rsidRDefault="00DE05C5" w:rsidP="00DE05C5">
      <w:pPr>
        <w:pStyle w:val="BodyTextIndent2"/>
        <w:tabs>
          <w:tab w:val="left" w:pos="900"/>
          <w:tab w:val="left" w:pos="1080"/>
          <w:tab w:val="left" w:pos="5760"/>
        </w:tabs>
        <w:ind w:left="900"/>
        <w:rPr>
          <w:rFonts w:cs="Arial"/>
          <w:bCs/>
          <w:sz w:val="24"/>
          <w:szCs w:val="24"/>
        </w:rPr>
      </w:pPr>
    </w:p>
    <w:moveToRangeEnd w:id="139"/>
    <w:p w:rsidR="001D2DE1" w:rsidRPr="00866B9C" w:rsidRDefault="001D2DE1">
      <w:pPr>
        <w:pStyle w:val="BodyTextIndent2"/>
        <w:tabs>
          <w:tab w:val="left" w:pos="900"/>
          <w:tab w:val="left" w:pos="5760"/>
        </w:tabs>
        <w:ind w:left="360"/>
        <w:rPr>
          <w:rFonts w:cs="Arial"/>
          <w:bCs/>
          <w:sz w:val="24"/>
          <w:szCs w:val="24"/>
        </w:rPr>
      </w:pPr>
    </w:p>
    <w:p w:rsidR="001D2DE1" w:rsidRPr="00866B9C" w:rsidRDefault="001D2DE1">
      <w:pPr>
        <w:pStyle w:val="BodyTextIndent2"/>
        <w:tabs>
          <w:tab w:val="left" w:pos="900"/>
          <w:tab w:val="left" w:pos="1080"/>
          <w:tab w:val="left" w:pos="5760"/>
        </w:tabs>
        <w:ind w:left="0"/>
        <w:rPr>
          <w:rFonts w:cs="Arial"/>
          <w:bCs/>
          <w:sz w:val="24"/>
          <w:szCs w:val="24"/>
        </w:rPr>
      </w:pPr>
      <w:r w:rsidRPr="00866B9C">
        <w:rPr>
          <w:rFonts w:cs="Arial"/>
          <w:bCs/>
          <w:sz w:val="24"/>
          <w:szCs w:val="24"/>
        </w:rPr>
        <w:t xml:space="preserve">II. Building an Educators Code of Ethics and applying it to Two Case Studies   </w:t>
      </w:r>
    </w:p>
    <w:p w:rsidR="001D2DE1" w:rsidRPr="00866B9C" w:rsidRDefault="00F324C0">
      <w:pPr>
        <w:pStyle w:val="BodyTextIndent2"/>
        <w:tabs>
          <w:tab w:val="left" w:pos="900"/>
          <w:tab w:val="left" w:pos="1080"/>
          <w:tab w:val="left" w:pos="5760"/>
        </w:tabs>
        <w:ind w:left="0"/>
        <w:rPr>
          <w:rFonts w:cs="Arial"/>
          <w:bCs/>
          <w:sz w:val="24"/>
          <w:szCs w:val="24"/>
        </w:rPr>
      </w:pPr>
      <w:r>
        <w:rPr>
          <w:rFonts w:cs="Arial"/>
          <w:bCs/>
          <w:sz w:val="24"/>
          <w:szCs w:val="24"/>
        </w:rPr>
        <w:t>(30</w:t>
      </w:r>
      <w:r w:rsidR="00B26EF9">
        <w:rPr>
          <w:rFonts w:cs="Arial"/>
          <w:bCs/>
          <w:sz w:val="24"/>
          <w:szCs w:val="24"/>
        </w:rPr>
        <w:t xml:space="preserve"> %</w:t>
      </w:r>
      <w:r w:rsidR="001D2DE1" w:rsidRPr="00866B9C">
        <w:rPr>
          <w:rFonts w:cs="Arial"/>
          <w:bCs/>
          <w:sz w:val="24"/>
          <w:szCs w:val="24"/>
        </w:rPr>
        <w:t xml:space="preserve"> of Course Grade)</w:t>
      </w:r>
    </w:p>
    <w:p w:rsidR="001D2DE1" w:rsidRPr="00866B9C" w:rsidRDefault="001D2DE1">
      <w:pPr>
        <w:pStyle w:val="BodyTextIndent2"/>
        <w:tabs>
          <w:tab w:val="left" w:pos="900"/>
          <w:tab w:val="left" w:pos="1080"/>
          <w:tab w:val="left" w:pos="5760"/>
        </w:tabs>
        <w:ind w:left="0"/>
        <w:rPr>
          <w:rFonts w:cs="Arial"/>
          <w:bCs/>
          <w:sz w:val="24"/>
          <w:szCs w:val="24"/>
        </w:rPr>
      </w:pPr>
      <w:r w:rsidRPr="00866B9C">
        <w:rPr>
          <w:rFonts w:cs="Arial"/>
          <w:bCs/>
          <w:sz w:val="24"/>
          <w:szCs w:val="24"/>
        </w:rPr>
        <w:t>This assignment has two parts:</w:t>
      </w:r>
    </w:p>
    <w:p w:rsidR="001D2DE1" w:rsidRPr="00866B9C" w:rsidRDefault="001D2DE1">
      <w:pPr>
        <w:pStyle w:val="BodyTextIndent2"/>
        <w:tabs>
          <w:tab w:val="left" w:pos="900"/>
          <w:tab w:val="left" w:pos="1080"/>
          <w:tab w:val="left" w:pos="5760"/>
        </w:tabs>
        <w:ind w:left="0"/>
        <w:rPr>
          <w:rFonts w:cs="Arial"/>
          <w:bCs/>
          <w:sz w:val="24"/>
          <w:szCs w:val="24"/>
        </w:rPr>
      </w:pPr>
      <w:r w:rsidRPr="00866B9C">
        <w:rPr>
          <w:rFonts w:cs="Arial"/>
          <w:bCs/>
          <w:sz w:val="24"/>
          <w:szCs w:val="24"/>
        </w:rPr>
        <w:t xml:space="preserve">    A.  Build</w:t>
      </w:r>
      <w:r w:rsidR="00B26EF9">
        <w:rPr>
          <w:rFonts w:cs="Arial"/>
          <w:bCs/>
          <w:sz w:val="24"/>
          <w:szCs w:val="24"/>
        </w:rPr>
        <w:t xml:space="preserve"> an Educators Code of Ethics (10</w:t>
      </w:r>
      <w:r w:rsidRPr="00866B9C">
        <w:rPr>
          <w:rFonts w:cs="Arial"/>
          <w:bCs/>
          <w:sz w:val="24"/>
          <w:szCs w:val="24"/>
        </w:rPr>
        <w:t xml:space="preserve"> points)</w:t>
      </w:r>
    </w:p>
    <w:p w:rsidR="001D2DE1" w:rsidRPr="00866B9C" w:rsidRDefault="001D2DE1">
      <w:pPr>
        <w:pStyle w:val="BodyTextIndent2"/>
        <w:numPr>
          <w:ilvl w:val="0"/>
          <w:numId w:val="25"/>
        </w:numPr>
        <w:tabs>
          <w:tab w:val="left" w:pos="900"/>
          <w:tab w:val="left" w:pos="1080"/>
          <w:tab w:val="left" w:pos="5760"/>
        </w:tabs>
        <w:rPr>
          <w:rFonts w:cs="Arial"/>
          <w:bCs/>
          <w:sz w:val="24"/>
          <w:szCs w:val="24"/>
        </w:rPr>
      </w:pPr>
      <w:r w:rsidRPr="00866B9C">
        <w:rPr>
          <w:rFonts w:cs="Arial"/>
          <w:bCs/>
          <w:sz w:val="24"/>
          <w:szCs w:val="24"/>
        </w:rPr>
        <w:t>Identify, read and analyze at least five well-written, existing Educators Codes of Ethics.</w:t>
      </w:r>
    </w:p>
    <w:p w:rsidR="001D2DE1" w:rsidRPr="00866B9C" w:rsidRDefault="001D2DE1">
      <w:pPr>
        <w:pStyle w:val="BodyTextIndent2"/>
        <w:numPr>
          <w:ilvl w:val="0"/>
          <w:numId w:val="25"/>
        </w:numPr>
        <w:tabs>
          <w:tab w:val="left" w:pos="900"/>
          <w:tab w:val="left" w:pos="1080"/>
          <w:tab w:val="left" w:pos="5760"/>
        </w:tabs>
        <w:rPr>
          <w:rFonts w:cs="Arial"/>
          <w:bCs/>
          <w:sz w:val="24"/>
          <w:szCs w:val="24"/>
        </w:rPr>
      </w:pPr>
      <w:r w:rsidRPr="00866B9C">
        <w:rPr>
          <w:rFonts w:cs="Arial"/>
          <w:bCs/>
          <w:sz w:val="24"/>
          <w:szCs w:val="24"/>
        </w:rPr>
        <w:t>After reading and analyzing the five existing Codes of Ethics for Educators, the</w:t>
      </w:r>
      <w:r w:rsidR="003848FF" w:rsidRPr="00866B9C">
        <w:rPr>
          <w:rFonts w:cs="Arial"/>
          <w:bCs/>
          <w:sz w:val="24"/>
          <w:szCs w:val="24"/>
        </w:rPr>
        <w:t>n</w:t>
      </w:r>
      <w:r w:rsidRPr="00866B9C">
        <w:rPr>
          <w:rFonts w:cs="Arial"/>
          <w:bCs/>
          <w:sz w:val="24"/>
          <w:szCs w:val="24"/>
        </w:rPr>
        <w:t xml:space="preserve"> identify one that bests complements and enhances his/her ethical base.  He/She will explain the reasoning behind the choice and incorporate additions/deletions of content that will strengthen that ethical base.</w:t>
      </w:r>
    </w:p>
    <w:p w:rsidR="001D2DE1" w:rsidRPr="00866B9C" w:rsidRDefault="001D2DE1" w:rsidP="00261FFF">
      <w:pPr>
        <w:pStyle w:val="BodyTextIndent2"/>
        <w:numPr>
          <w:ilvl w:val="0"/>
          <w:numId w:val="25"/>
        </w:numPr>
        <w:tabs>
          <w:tab w:val="left" w:pos="900"/>
          <w:tab w:val="left" w:pos="1080"/>
          <w:tab w:val="left" w:pos="5760"/>
        </w:tabs>
        <w:rPr>
          <w:rFonts w:cs="Arial"/>
          <w:bCs/>
          <w:sz w:val="24"/>
          <w:szCs w:val="24"/>
        </w:rPr>
      </w:pPr>
      <w:r w:rsidRPr="00866B9C">
        <w:rPr>
          <w:rFonts w:cs="Arial"/>
          <w:bCs/>
          <w:sz w:val="24"/>
          <w:szCs w:val="24"/>
        </w:rPr>
        <w:t>The candidate will rewrite and personalize the Educators Code of Ethics as his/her own.</w:t>
      </w:r>
      <w:r w:rsidR="00261FFF">
        <w:rPr>
          <w:rFonts w:cs="Arial"/>
          <w:bCs/>
          <w:sz w:val="24"/>
          <w:szCs w:val="24"/>
        </w:rPr>
        <w:t xml:space="preserve"> </w:t>
      </w:r>
      <w:r w:rsidRPr="00866B9C">
        <w:rPr>
          <w:rFonts w:cs="Arial"/>
          <w:bCs/>
          <w:sz w:val="24"/>
          <w:szCs w:val="24"/>
        </w:rPr>
        <w:t>The conclusion will focus on the personalized code of ethics, emphasizing characteristics of the code that strengthen the leadership performance and effectiveness of the candidate.</w:t>
      </w:r>
    </w:p>
    <w:p w:rsidR="002248C4" w:rsidRPr="00374646" w:rsidRDefault="002248C4">
      <w:pPr>
        <w:pStyle w:val="BodyTextIndent2"/>
        <w:tabs>
          <w:tab w:val="left" w:pos="900"/>
          <w:tab w:val="left" w:pos="5760"/>
        </w:tabs>
        <w:rPr>
          <w:rFonts w:cs="Arial"/>
          <w:bCs/>
        </w:rPr>
      </w:pPr>
    </w:p>
    <w:p w:rsidR="001D2DE1" w:rsidRPr="00374646" w:rsidRDefault="001D2DE1">
      <w:pPr>
        <w:pStyle w:val="BodyTextIndent2"/>
        <w:tabs>
          <w:tab w:val="left" w:pos="900"/>
          <w:tab w:val="left" w:pos="5760"/>
        </w:tabs>
        <w:rPr>
          <w:rFonts w:cs="Arial"/>
          <w:bCs/>
        </w:rPr>
      </w:pPr>
    </w:p>
    <w:p w:rsidR="001D2DE1" w:rsidRPr="00866B9C" w:rsidRDefault="001B00CA">
      <w:pPr>
        <w:pStyle w:val="BodyTextIndent2"/>
        <w:tabs>
          <w:tab w:val="left" w:pos="900"/>
          <w:tab w:val="left" w:pos="1080"/>
          <w:tab w:val="left" w:pos="5760"/>
        </w:tabs>
        <w:ind w:left="0"/>
        <w:rPr>
          <w:rFonts w:cs="Arial"/>
          <w:bCs/>
          <w:sz w:val="24"/>
          <w:szCs w:val="24"/>
        </w:rPr>
      </w:pPr>
      <w:r>
        <w:rPr>
          <w:rFonts w:cs="Arial"/>
          <w:bCs/>
          <w:sz w:val="24"/>
          <w:szCs w:val="24"/>
        </w:rPr>
        <w:t xml:space="preserve">    B. Reflecting and Applying</w:t>
      </w:r>
      <w:r w:rsidR="001D2DE1" w:rsidRPr="00866B9C">
        <w:rPr>
          <w:rFonts w:cs="Arial"/>
          <w:bCs/>
          <w:sz w:val="24"/>
          <w:szCs w:val="24"/>
        </w:rPr>
        <w:t xml:space="preserve"> - Applying you Educators Code of Ethics as </w:t>
      </w:r>
      <w:r w:rsidR="00B26EF9">
        <w:rPr>
          <w:rFonts w:cs="Arial"/>
          <w:bCs/>
          <w:sz w:val="24"/>
          <w:szCs w:val="24"/>
        </w:rPr>
        <w:t>you analyze two case studies (10</w:t>
      </w:r>
      <w:r w:rsidR="001D2DE1" w:rsidRPr="00866B9C">
        <w:rPr>
          <w:rFonts w:cs="Arial"/>
          <w:bCs/>
          <w:sz w:val="24"/>
          <w:szCs w:val="24"/>
        </w:rPr>
        <w:t xml:space="preserve"> points each)</w:t>
      </w:r>
    </w:p>
    <w:p w:rsidR="001D2DE1" w:rsidRPr="00866B9C" w:rsidRDefault="00F56F9F">
      <w:pPr>
        <w:numPr>
          <w:ilvl w:val="0"/>
          <w:numId w:val="26"/>
        </w:numPr>
        <w:rPr>
          <w:rStyle w:val="Strong"/>
          <w:rFonts w:cs="Arial"/>
          <w:b w:val="0"/>
        </w:rPr>
      </w:pPr>
      <w:hyperlink r:id="rId14" w:history="1">
        <w:r w:rsidR="001D2DE1" w:rsidRPr="00866B9C">
          <w:rPr>
            <w:rStyle w:val="Hyperlink"/>
            <w:rFonts w:cs="Arial"/>
            <w:bCs/>
          </w:rPr>
          <w:t>http://www.tcnj.edu/~set/mw-steps.htm</w:t>
        </w:r>
      </w:hyperlink>
      <w:r w:rsidR="001D2DE1" w:rsidRPr="00866B9C">
        <w:rPr>
          <w:rFonts w:cs="Arial"/>
          <w:bCs/>
        </w:rPr>
        <w:t xml:space="preserve"> Procedures for Analyzing Ethical Dilemmas, </w:t>
      </w:r>
      <w:r w:rsidR="001D2DE1" w:rsidRPr="00866B9C">
        <w:rPr>
          <w:rStyle w:val="Strong"/>
          <w:rFonts w:cs="Arial"/>
          <w:b w:val="0"/>
        </w:rPr>
        <w:t>The College of New Jersey.  This site may be of assistance in analyzing the problems presented in the cases.</w:t>
      </w:r>
    </w:p>
    <w:p w:rsidR="001D2DE1" w:rsidRPr="00866B9C" w:rsidRDefault="001D2DE1">
      <w:pPr>
        <w:numPr>
          <w:ilvl w:val="0"/>
          <w:numId w:val="26"/>
        </w:numPr>
        <w:rPr>
          <w:rFonts w:cs="Arial"/>
          <w:bCs/>
        </w:rPr>
      </w:pPr>
      <w:r w:rsidRPr="00866B9C">
        <w:rPr>
          <w:rFonts w:cs="Arial"/>
          <w:bCs/>
        </w:rPr>
        <w:t xml:space="preserve">Each candidate will incorporate reframing skills with two cases that involve leaders’ role in school and school community change. </w:t>
      </w:r>
      <w:r w:rsidR="00261FFF">
        <w:rPr>
          <w:rFonts w:cs="Arial"/>
          <w:bCs/>
        </w:rPr>
        <w:t xml:space="preserve">The instructor will provide these cases. </w:t>
      </w:r>
      <w:r w:rsidRPr="00866B9C">
        <w:rPr>
          <w:rFonts w:cs="Arial"/>
          <w:bCs/>
        </w:rPr>
        <w:t>In analyzing the cases, reflect on personal learning experiences, apply understandings gained through the internship and coursework and demonstrate the ability to apply those understandings and experiences in addressing the conflicts presented in each case study.  Use reframing to strengthen your chosen course of action. In particular:</w:t>
      </w:r>
    </w:p>
    <w:p w:rsidR="001D2DE1" w:rsidRPr="00866B9C" w:rsidRDefault="001D2DE1">
      <w:pPr>
        <w:widowControl w:val="0"/>
        <w:numPr>
          <w:ilvl w:val="1"/>
          <w:numId w:val="26"/>
        </w:numPr>
        <w:autoSpaceDE w:val="0"/>
        <w:autoSpaceDN w:val="0"/>
        <w:adjustRightInd w:val="0"/>
        <w:rPr>
          <w:rFonts w:cs="Arial"/>
          <w:bCs/>
        </w:rPr>
      </w:pPr>
      <w:r w:rsidRPr="00866B9C">
        <w:rPr>
          <w:rFonts w:cs="Arial"/>
          <w:bCs/>
        </w:rPr>
        <w:t>Identify the players and their political agendas</w:t>
      </w:r>
    </w:p>
    <w:p w:rsidR="001D2DE1" w:rsidRPr="00866B9C" w:rsidRDefault="001D2DE1">
      <w:pPr>
        <w:widowControl w:val="0"/>
        <w:numPr>
          <w:ilvl w:val="1"/>
          <w:numId w:val="26"/>
        </w:numPr>
        <w:autoSpaceDE w:val="0"/>
        <w:autoSpaceDN w:val="0"/>
        <w:adjustRightInd w:val="0"/>
        <w:rPr>
          <w:rFonts w:cs="Arial"/>
          <w:bCs/>
        </w:rPr>
      </w:pPr>
      <w:r w:rsidRPr="00866B9C">
        <w:rPr>
          <w:rFonts w:cs="Arial"/>
          <w:bCs/>
        </w:rPr>
        <w:t>Identify and analyze the profit each player has to gain/lose through action you may take.</w:t>
      </w:r>
    </w:p>
    <w:p w:rsidR="001D2DE1" w:rsidRPr="00866B9C" w:rsidRDefault="001D2DE1">
      <w:pPr>
        <w:widowControl w:val="0"/>
        <w:numPr>
          <w:ilvl w:val="1"/>
          <w:numId w:val="26"/>
        </w:numPr>
        <w:autoSpaceDE w:val="0"/>
        <w:autoSpaceDN w:val="0"/>
        <w:adjustRightInd w:val="0"/>
        <w:rPr>
          <w:rFonts w:cs="Arial"/>
          <w:bCs/>
        </w:rPr>
      </w:pPr>
      <w:r w:rsidRPr="00866B9C">
        <w:rPr>
          <w:rFonts w:cs="Arial"/>
          <w:bCs/>
        </w:rPr>
        <w:t>Where is the power base?</w:t>
      </w:r>
    </w:p>
    <w:p w:rsidR="001D2DE1" w:rsidRPr="00866B9C" w:rsidRDefault="001D2DE1">
      <w:pPr>
        <w:numPr>
          <w:ilvl w:val="1"/>
          <w:numId w:val="26"/>
        </w:numPr>
        <w:rPr>
          <w:rFonts w:cs="Arial"/>
          <w:bCs/>
        </w:rPr>
      </w:pPr>
      <w:r w:rsidRPr="00866B9C">
        <w:rPr>
          <w:rFonts w:cs="Arial"/>
          <w:bCs/>
        </w:rPr>
        <w:lastRenderedPageBreak/>
        <w:t>Describe the education leadership in the case.  What leadership is occurring?  What leadership is needed?  What is not?</w:t>
      </w:r>
    </w:p>
    <w:p w:rsidR="001D2DE1" w:rsidRPr="00866B9C" w:rsidRDefault="001D2DE1">
      <w:pPr>
        <w:numPr>
          <w:ilvl w:val="1"/>
          <w:numId w:val="28"/>
        </w:numPr>
        <w:rPr>
          <w:rFonts w:cs="Arial"/>
          <w:bCs/>
        </w:rPr>
      </w:pPr>
      <w:r w:rsidRPr="00866B9C">
        <w:rPr>
          <w:rFonts w:cs="Arial"/>
          <w:bCs/>
        </w:rPr>
        <w:t>While writing your response to each case study by reflecting on the above questions, include statements in response to the following two questions:</w:t>
      </w:r>
    </w:p>
    <w:p w:rsidR="001D2DE1" w:rsidRPr="00866B9C" w:rsidRDefault="001D2DE1">
      <w:pPr>
        <w:widowControl w:val="0"/>
        <w:numPr>
          <w:ilvl w:val="0"/>
          <w:numId w:val="27"/>
        </w:numPr>
        <w:autoSpaceDE w:val="0"/>
        <w:autoSpaceDN w:val="0"/>
        <w:adjustRightInd w:val="0"/>
        <w:rPr>
          <w:rFonts w:cs="Arial"/>
          <w:bCs/>
        </w:rPr>
      </w:pPr>
      <w:r w:rsidRPr="00866B9C">
        <w:rPr>
          <w:rFonts w:cs="Arial"/>
          <w:bCs/>
        </w:rPr>
        <w:t>Did my code of ethics help me; guide me in addressing the ethical dilemma?</w:t>
      </w:r>
    </w:p>
    <w:p w:rsidR="001D2DE1" w:rsidRPr="00866B9C" w:rsidRDefault="001D2DE1">
      <w:pPr>
        <w:widowControl w:val="0"/>
        <w:numPr>
          <w:ilvl w:val="0"/>
          <w:numId w:val="27"/>
        </w:numPr>
        <w:autoSpaceDE w:val="0"/>
        <w:autoSpaceDN w:val="0"/>
        <w:adjustRightInd w:val="0"/>
        <w:rPr>
          <w:rFonts w:cs="Arial"/>
          <w:bCs/>
        </w:rPr>
      </w:pPr>
      <w:r w:rsidRPr="00866B9C">
        <w:rPr>
          <w:rFonts w:cs="Arial"/>
          <w:bCs/>
        </w:rPr>
        <w:t>Did I break, alter or question the Code?</w:t>
      </w:r>
    </w:p>
    <w:p w:rsidR="001D2DE1" w:rsidRPr="00866B9C" w:rsidRDefault="001D2DE1">
      <w:pPr>
        <w:numPr>
          <w:ilvl w:val="0"/>
          <w:numId w:val="27"/>
        </w:numPr>
        <w:rPr>
          <w:rFonts w:cs="Arial"/>
          <w:bCs/>
        </w:rPr>
      </w:pPr>
      <w:r w:rsidRPr="00866B9C">
        <w:rPr>
          <w:rFonts w:cs="Arial"/>
          <w:bCs/>
        </w:rPr>
        <w:t>After being put to the test is this a strong, dependable code?  Doe it need to be changed?  If so, how?</w:t>
      </w:r>
    </w:p>
    <w:p w:rsidR="001D2DE1" w:rsidRPr="00866B9C" w:rsidDel="007E04B5" w:rsidRDefault="001D2DE1" w:rsidP="00D40E2C">
      <w:pPr>
        <w:numPr>
          <w:ilvl w:val="1"/>
          <w:numId w:val="26"/>
        </w:numPr>
        <w:rPr>
          <w:del w:id="160" w:author="Administratr" w:date="2009-05-05T15:16:00Z"/>
          <w:b/>
        </w:rPr>
      </w:pPr>
      <w:r w:rsidRPr="00866B9C">
        <w:t>The conclusion draws together responses to case studies and the resilience of the Educators Code of Ethics when put to the test</w:t>
      </w:r>
      <w:del w:id="161" w:author="Administratr" w:date="2009-05-05T15:16:00Z">
        <w:r w:rsidRPr="00866B9C" w:rsidDel="007E04B5">
          <w:delText>.</w:delText>
        </w:r>
      </w:del>
    </w:p>
    <w:p w:rsidR="00F56F9F" w:rsidRDefault="00F56F9F" w:rsidP="00F56F9F">
      <w:pPr>
        <w:numPr>
          <w:ilvl w:val="1"/>
          <w:numId w:val="26"/>
        </w:numPr>
        <w:tabs>
          <w:tab w:val="left" w:pos="900"/>
          <w:tab w:val="left" w:pos="5760"/>
        </w:tabs>
        <w:ind w:left="0"/>
        <w:rPr>
          <w:del w:id="162" w:author="Administratr" w:date="2009-05-05T15:16:00Z"/>
          <w:rFonts w:cs="Arial"/>
          <w:bCs/>
        </w:rPr>
        <w:pPrChange w:id="163" w:author="Administratr" w:date="2009-05-05T15:16:00Z">
          <w:pPr>
            <w:pStyle w:val="BodyTextIndent2"/>
            <w:tabs>
              <w:tab w:val="left" w:pos="900"/>
              <w:tab w:val="left" w:pos="5760"/>
            </w:tabs>
            <w:ind w:left="0"/>
          </w:pPr>
        </w:pPrChange>
      </w:pPr>
    </w:p>
    <w:p w:rsidR="00F56F9F" w:rsidRDefault="00F56F9F" w:rsidP="00F56F9F">
      <w:pPr>
        <w:numPr>
          <w:ilvl w:val="1"/>
          <w:numId w:val="26"/>
        </w:numPr>
        <w:rPr>
          <w:del w:id="164" w:author="Administratr" w:date="2009-05-05T15:16:00Z"/>
        </w:rPr>
        <w:pPrChange w:id="165" w:author="Administratr" w:date="2009-05-05T15:16:00Z">
          <w:pPr>
            <w:pStyle w:val="BodyTextIndent2"/>
            <w:tabs>
              <w:tab w:val="left" w:pos="900"/>
              <w:tab w:val="left" w:pos="5760"/>
            </w:tabs>
            <w:ind w:left="0"/>
          </w:pPr>
        </w:pPrChange>
      </w:pPr>
    </w:p>
    <w:p w:rsidR="00F56F9F" w:rsidRPr="00F56F9F" w:rsidRDefault="00312D1A" w:rsidP="00F56F9F">
      <w:pPr>
        <w:numPr>
          <w:ilvl w:val="1"/>
          <w:numId w:val="26"/>
        </w:numPr>
        <w:tabs>
          <w:tab w:val="left" w:pos="720"/>
          <w:tab w:val="left" w:pos="900"/>
          <w:tab w:val="left" w:pos="1080"/>
          <w:tab w:val="left" w:pos="5760"/>
        </w:tabs>
        <w:ind w:left="0"/>
        <w:rPr>
          <w:del w:id="166" w:author="Administratr" w:date="2009-05-05T15:16:00Z"/>
          <w:rFonts w:cs="Arial"/>
          <w:bCs/>
          <w:rPrChange w:id="167" w:author="Administratr" w:date="2009-05-05T15:16:00Z">
            <w:rPr>
              <w:del w:id="168" w:author="Administratr" w:date="2009-05-05T15:16:00Z"/>
            </w:rPr>
          </w:rPrChange>
        </w:rPr>
        <w:pPrChange w:id="169" w:author="Administratr" w:date="2009-05-05T15:16:00Z">
          <w:pPr>
            <w:pStyle w:val="BodyTextIndent2"/>
            <w:tabs>
              <w:tab w:val="left" w:pos="720"/>
              <w:tab w:val="left" w:pos="900"/>
              <w:tab w:val="left" w:pos="1080"/>
              <w:tab w:val="left" w:pos="5760"/>
            </w:tabs>
            <w:ind w:left="0"/>
          </w:pPr>
        </w:pPrChange>
      </w:pPr>
      <w:moveFromRangeStart w:id="170" w:author="Administratr" w:date="2009-04-25T10:15:00Z" w:name="move228417877"/>
      <w:moveFrom w:id="171" w:author="Administratr" w:date="2009-04-25T10:15:00Z">
        <w:r w:rsidRPr="00312D1A">
          <w:rPr>
            <w:rFonts w:cs="Arial"/>
            <w:bCs/>
          </w:rPr>
          <w:t>III. Interview with School/Community Leaders to Assess the Implementation of the School Vision (25 % of cour</w:t>
        </w:r>
        <w:del w:id="172" w:author="Administratr" w:date="2009-05-05T15:16:00Z">
          <w:r w:rsidR="00F56F9F" w:rsidRPr="00F56F9F">
            <w:rPr>
              <w:rFonts w:cs="Arial"/>
              <w:bCs/>
            </w:rPr>
            <w:delText>se grade)</w:delText>
          </w:r>
        </w:del>
      </w:moveFrom>
    </w:p>
    <w:p w:rsidR="00F56F9F" w:rsidRDefault="001D2DE1" w:rsidP="00F56F9F">
      <w:pPr>
        <w:rPr>
          <w:del w:id="173" w:author="Administratr" w:date="2009-05-05T15:16:00Z"/>
        </w:rPr>
        <w:pPrChange w:id="174" w:author="Administratr" w:date="2009-05-05T15:16:00Z">
          <w:pPr>
            <w:pStyle w:val="BodyTextIndent2"/>
            <w:tabs>
              <w:tab w:val="left" w:pos="720"/>
              <w:tab w:val="left" w:pos="900"/>
              <w:tab w:val="left" w:pos="1080"/>
              <w:tab w:val="left" w:pos="5760"/>
            </w:tabs>
            <w:ind w:left="0"/>
          </w:pPr>
        </w:pPrChange>
      </w:pPr>
      <w:moveFrom w:id="175" w:author="Administratr" w:date="2009-04-25T10:15:00Z">
        <w:del w:id="176" w:author="Administratr" w:date="2009-05-05T15:16:00Z">
          <w:r w:rsidRPr="0047183E" w:rsidDel="007E04B5">
            <w:tab/>
          </w:r>
        </w:del>
      </w:moveFrom>
    </w:p>
    <w:p w:rsidR="00F56F9F" w:rsidRDefault="00B26EF9" w:rsidP="00F56F9F">
      <w:pPr>
        <w:rPr>
          <w:del w:id="177" w:author="Administratr" w:date="2009-05-05T15:15:00Z"/>
        </w:rPr>
        <w:pPrChange w:id="178" w:author="Administratr" w:date="2009-05-05T15:16:00Z">
          <w:pPr>
            <w:pStyle w:val="BodyTextIndent2"/>
            <w:numPr>
              <w:numId w:val="49"/>
            </w:numPr>
            <w:tabs>
              <w:tab w:val="left" w:pos="720"/>
              <w:tab w:val="left" w:pos="900"/>
              <w:tab w:val="left" w:pos="1080"/>
              <w:tab w:val="left" w:pos="5760"/>
            </w:tabs>
            <w:ind w:left="1080" w:hanging="360"/>
          </w:pPr>
        </w:pPrChange>
      </w:pPr>
      <w:moveFrom w:id="179" w:author="Administratr" w:date="2009-04-25T10:15:00Z">
        <w:del w:id="180" w:author="Administratr" w:date="2009-05-05T15:15:00Z">
          <w:r w:rsidDel="007E04B5">
            <w:delText>Interviews (15</w:delText>
          </w:r>
          <w:r w:rsidR="001D2DE1" w:rsidRPr="0047183E" w:rsidDel="007E04B5">
            <w:delText xml:space="preserve"> points)</w:delText>
          </w:r>
        </w:del>
      </w:moveFrom>
    </w:p>
    <w:p w:rsidR="00F56F9F" w:rsidRDefault="00F56F9F" w:rsidP="00F56F9F">
      <w:pPr>
        <w:rPr>
          <w:del w:id="181" w:author="Administratr" w:date="2009-05-05T15:15:00Z"/>
        </w:rPr>
        <w:pPrChange w:id="182" w:author="Administratr" w:date="2009-05-05T15:16:00Z">
          <w:pPr>
            <w:pStyle w:val="BodyTextIndent2"/>
            <w:tabs>
              <w:tab w:val="left" w:pos="720"/>
              <w:tab w:val="left" w:pos="900"/>
              <w:tab w:val="left" w:pos="1080"/>
              <w:tab w:val="left" w:pos="5760"/>
            </w:tabs>
            <w:ind w:left="1080"/>
          </w:pPr>
        </w:pPrChange>
      </w:pPr>
    </w:p>
    <w:p w:rsidR="00F56F9F" w:rsidRDefault="001D2DE1" w:rsidP="00F56F9F">
      <w:pPr>
        <w:rPr>
          <w:del w:id="183" w:author="Administratr" w:date="2009-05-05T15:15:00Z"/>
        </w:rPr>
        <w:pPrChange w:id="184" w:author="Administratr" w:date="2009-05-05T15:16:00Z">
          <w:pPr>
            <w:pStyle w:val="BodyTextIndent2"/>
            <w:numPr>
              <w:numId w:val="30"/>
            </w:numPr>
            <w:tabs>
              <w:tab w:val="left" w:pos="900"/>
              <w:tab w:val="num" w:pos="1260"/>
              <w:tab w:val="left" w:pos="5760"/>
            </w:tabs>
            <w:ind w:left="1260" w:hanging="360"/>
          </w:pPr>
        </w:pPrChange>
      </w:pPr>
      <w:moveFrom w:id="185" w:author="Administratr" w:date="2009-04-25T10:15:00Z">
        <w:del w:id="186" w:author="Administratr" w:date="2009-05-05T15:15:00Z">
          <w:r w:rsidRPr="0047183E" w:rsidDel="007E04B5">
            <w:delText>Have your intern supervisor/principal identify three leaders in the school community, community at large or business community who have a stake in this issue.</w:delText>
          </w:r>
          <w:r w:rsidR="0047183E" w:rsidDel="007E04B5">
            <w:delText xml:space="preserve"> </w:delText>
          </w:r>
        </w:del>
      </w:moveFrom>
    </w:p>
    <w:p w:rsidR="00F56F9F" w:rsidRDefault="001D2DE1" w:rsidP="00F56F9F">
      <w:pPr>
        <w:rPr>
          <w:del w:id="187" w:author="Administratr" w:date="2009-05-05T15:15:00Z"/>
        </w:rPr>
        <w:pPrChange w:id="188" w:author="Administratr" w:date="2009-05-05T15:16:00Z">
          <w:pPr>
            <w:pStyle w:val="BodyTextIndent2"/>
            <w:numPr>
              <w:numId w:val="30"/>
            </w:numPr>
            <w:tabs>
              <w:tab w:val="left" w:pos="900"/>
              <w:tab w:val="num" w:pos="1260"/>
              <w:tab w:val="left" w:pos="5760"/>
            </w:tabs>
            <w:ind w:left="1260" w:hanging="360"/>
          </w:pPr>
        </w:pPrChange>
      </w:pPr>
      <w:moveFrom w:id="189" w:author="Administratr" w:date="2009-04-25T10:15:00Z">
        <w:del w:id="190" w:author="Administratr" w:date="2009-05-05T15:15:00Z">
          <w:r w:rsidRPr="0047183E" w:rsidDel="007E04B5">
            <w:delText>Your class study group will develop a series of questions to be used in interviewing the identified leaders, with the major</w:delText>
          </w:r>
          <w:r w:rsidR="007C198D" w:rsidDel="007E04B5">
            <w:delText xml:space="preserve"> question being </w:delText>
          </w:r>
          <w:r w:rsidR="00F324C0" w:rsidDel="007E04B5">
            <w:delText>“How</w:delText>
          </w:r>
          <w:r w:rsidR="007C198D" w:rsidDel="007E04B5">
            <w:delText xml:space="preserve"> well is our school implementing its mission statement?</w:delText>
          </w:r>
          <w:r w:rsidRPr="0047183E" w:rsidDel="007E04B5">
            <w:delText xml:space="preserve"> </w:delText>
          </w:r>
          <w:r w:rsidR="00F324C0" w:rsidDel="007E04B5">
            <w:delText xml:space="preserve">“ </w:delText>
          </w:r>
          <w:r w:rsidRPr="0047183E" w:rsidDel="007E04B5">
            <w:delText xml:space="preserve">You will make an appointment with each leader.  Provide a clear, concise summary of the purpose of the interview, the nature of questions, how data will be used, the right to confidentiality of responses and the time needed for the interview meeting. </w:delText>
          </w:r>
        </w:del>
      </w:moveFrom>
    </w:p>
    <w:p w:rsidR="00F56F9F" w:rsidRDefault="001D2DE1" w:rsidP="00F56F9F">
      <w:pPr>
        <w:rPr>
          <w:del w:id="191" w:author="Administratr" w:date="2009-05-05T15:15:00Z"/>
        </w:rPr>
        <w:pPrChange w:id="192" w:author="Administratr" w:date="2009-05-05T15:16:00Z">
          <w:pPr>
            <w:pStyle w:val="BodyTextIndent2"/>
            <w:numPr>
              <w:numId w:val="30"/>
            </w:numPr>
            <w:tabs>
              <w:tab w:val="left" w:pos="900"/>
              <w:tab w:val="num" w:pos="1260"/>
              <w:tab w:val="left" w:pos="5760"/>
            </w:tabs>
            <w:ind w:left="1260" w:hanging="360"/>
          </w:pPr>
        </w:pPrChange>
      </w:pPr>
      <w:moveFrom w:id="193" w:author="Administratr" w:date="2009-04-25T10:15:00Z">
        <w:del w:id="194" w:author="Administratr" w:date="2009-05-05T15:15:00Z">
          <w:r w:rsidRPr="0047183E" w:rsidDel="007E04B5">
            <w:delText>When you interview you will use the same questions with each individual.  The individual may want to have a copy of the questions ahead of time.</w:delText>
          </w:r>
        </w:del>
      </w:moveFrom>
    </w:p>
    <w:p w:rsidR="00F56F9F" w:rsidRDefault="001D2DE1" w:rsidP="00F56F9F">
      <w:pPr>
        <w:rPr>
          <w:del w:id="195" w:author="Administratr" w:date="2009-05-05T15:15:00Z"/>
        </w:rPr>
        <w:pPrChange w:id="196" w:author="Administratr" w:date="2009-05-05T15:16:00Z">
          <w:pPr>
            <w:pStyle w:val="BodyTextIndent2"/>
            <w:numPr>
              <w:numId w:val="30"/>
            </w:numPr>
            <w:tabs>
              <w:tab w:val="left" w:pos="900"/>
              <w:tab w:val="num" w:pos="1260"/>
              <w:tab w:val="left" w:pos="5760"/>
            </w:tabs>
            <w:ind w:left="1260" w:hanging="360"/>
          </w:pPr>
        </w:pPrChange>
      </w:pPr>
      <w:moveFrom w:id="197" w:author="Administratr" w:date="2009-04-25T10:15:00Z">
        <w:del w:id="198" w:author="Administratr" w:date="2009-05-05T15:15:00Z">
          <w:r w:rsidRPr="0047183E" w:rsidDel="007E04B5">
            <w:delText>After interviewing the three leade</w:delText>
          </w:r>
          <w:r w:rsidR="00CB5D26" w:rsidDel="007E04B5">
            <w:delText>rs, build a matrix</w:delText>
          </w:r>
          <w:r w:rsidRPr="0047183E" w:rsidDel="007E04B5">
            <w:delText xml:space="preserve"> with questions and significant responses. Look for common responses, contrasting points of view, lack of clarity of the issue, and other significant concerns.</w:delText>
          </w:r>
        </w:del>
      </w:moveFrom>
    </w:p>
    <w:p w:rsidR="00F56F9F" w:rsidRDefault="001D2DE1" w:rsidP="00F56F9F">
      <w:pPr>
        <w:rPr>
          <w:del w:id="199" w:author="Administratr" w:date="2009-05-05T15:15:00Z"/>
        </w:rPr>
        <w:pPrChange w:id="200" w:author="Administratr" w:date="2009-05-05T15:16:00Z">
          <w:pPr>
            <w:pStyle w:val="BodyTextIndent2"/>
            <w:numPr>
              <w:numId w:val="30"/>
            </w:numPr>
            <w:tabs>
              <w:tab w:val="left" w:pos="900"/>
              <w:tab w:val="num" w:pos="1260"/>
              <w:tab w:val="left" w:pos="5760"/>
            </w:tabs>
            <w:ind w:left="1260" w:hanging="360"/>
          </w:pPr>
        </w:pPrChange>
      </w:pPr>
      <w:moveFrom w:id="201" w:author="Administratr" w:date="2009-04-25T10:15:00Z">
        <w:del w:id="202" w:author="Administratr" w:date="2009-05-05T15:15:00Z">
          <w:r w:rsidRPr="0047183E" w:rsidDel="007E04B5">
            <w:delText xml:space="preserve">  Your </w:delText>
          </w:r>
          <w:r w:rsidR="00F324C0" w:rsidDel="007E04B5">
            <w:delText>paper will be no more than seven</w:delText>
          </w:r>
          <w:r w:rsidRPr="0047183E" w:rsidDel="007E04B5">
            <w:delText xml:space="preserve"> pages in length:</w:delText>
          </w:r>
        </w:del>
      </w:moveFrom>
    </w:p>
    <w:p w:rsidR="00F56F9F" w:rsidRDefault="001D2DE1" w:rsidP="00F56F9F">
      <w:pPr>
        <w:rPr>
          <w:del w:id="203" w:author="Administratr" w:date="2009-05-05T15:15:00Z"/>
        </w:rPr>
        <w:pPrChange w:id="204" w:author="Administratr" w:date="2009-05-05T15:16:00Z">
          <w:pPr>
            <w:pStyle w:val="BodyTextIndent2"/>
            <w:numPr>
              <w:numId w:val="29"/>
            </w:numPr>
            <w:tabs>
              <w:tab w:val="left" w:pos="900"/>
              <w:tab w:val="num" w:pos="1800"/>
              <w:tab w:val="left" w:pos="5760"/>
            </w:tabs>
            <w:ind w:left="1800" w:hanging="360"/>
          </w:pPr>
        </w:pPrChange>
      </w:pPr>
      <w:moveFrom w:id="205" w:author="Administratr" w:date="2009-04-25T10:15:00Z">
        <w:del w:id="206" w:author="Administratr" w:date="2009-05-05T15:15:00Z">
          <w:r w:rsidRPr="0047183E" w:rsidDel="007E04B5">
            <w:delText>Page One will emphasize the issue and its importance to the school and to the three individuals selected to interview.</w:delText>
          </w:r>
        </w:del>
      </w:moveFrom>
    </w:p>
    <w:p w:rsidR="00F56F9F" w:rsidRDefault="001D2DE1" w:rsidP="00F56F9F">
      <w:pPr>
        <w:rPr>
          <w:del w:id="207" w:author="Administratr" w:date="2009-05-05T15:15:00Z"/>
        </w:rPr>
        <w:pPrChange w:id="208" w:author="Administratr" w:date="2009-05-05T15:16:00Z">
          <w:pPr>
            <w:pStyle w:val="BodyTextIndent2"/>
            <w:numPr>
              <w:numId w:val="29"/>
            </w:numPr>
            <w:tabs>
              <w:tab w:val="left" w:pos="900"/>
              <w:tab w:val="num" w:pos="1800"/>
              <w:tab w:val="left" w:pos="5760"/>
            </w:tabs>
            <w:ind w:left="1800" w:hanging="360"/>
          </w:pPr>
        </w:pPrChange>
      </w:pPr>
      <w:moveFrom w:id="209" w:author="Administratr" w:date="2009-04-25T10:15:00Z">
        <w:del w:id="210" w:author="Administratr" w:date="2009-05-05T15:15:00Z">
          <w:r w:rsidRPr="0047183E" w:rsidDel="007E04B5">
            <w:delText>Page Two and Three will summarize the results of the three interviews.  Make sure to describe the role the interviewee has in the issue.</w:delText>
          </w:r>
        </w:del>
      </w:moveFrom>
    </w:p>
    <w:p w:rsidR="00F56F9F" w:rsidRDefault="001D2DE1" w:rsidP="00F56F9F">
      <w:pPr>
        <w:rPr>
          <w:del w:id="211" w:author="Administratr" w:date="2009-05-05T15:16:00Z"/>
        </w:rPr>
        <w:pPrChange w:id="212" w:author="Administratr" w:date="2009-05-05T15:16:00Z">
          <w:pPr>
            <w:pStyle w:val="BodyTextIndent2"/>
            <w:numPr>
              <w:numId w:val="29"/>
            </w:numPr>
            <w:tabs>
              <w:tab w:val="left" w:pos="900"/>
              <w:tab w:val="num" w:pos="1800"/>
              <w:tab w:val="left" w:pos="5760"/>
            </w:tabs>
            <w:ind w:left="1800" w:hanging="360"/>
          </w:pPr>
        </w:pPrChange>
      </w:pPr>
      <w:moveFrom w:id="213" w:author="Administratr" w:date="2009-04-25T10:15:00Z">
        <w:r w:rsidRPr="0047183E" w:rsidDel="00DE05C5">
          <w:t>Page Four will be the</w:t>
        </w:r>
        <w:r w:rsidR="00CB5D26" w:rsidDel="00DE05C5">
          <w:t xml:space="preserve"> matri</w:t>
        </w:r>
        <w:del w:id="214" w:author="Administratr" w:date="2009-05-05T15:16:00Z">
          <w:r w:rsidR="00CB5D26" w:rsidDel="007E04B5">
            <w:delText>x</w:delText>
          </w:r>
          <w:r w:rsidRPr="0047183E" w:rsidDel="007E04B5">
            <w:delText>.</w:delText>
          </w:r>
        </w:del>
      </w:moveFrom>
    </w:p>
    <w:p w:rsidR="00F56F9F" w:rsidRPr="00F56F9F" w:rsidRDefault="00312D1A" w:rsidP="00F56F9F">
      <w:pPr>
        <w:rPr>
          <w:del w:id="215" w:author="Administratr" w:date="2009-05-05T15:16:00Z"/>
          <w:rPrChange w:id="216" w:author="Administratr" w:date="2009-05-05T15:16:00Z">
            <w:rPr>
              <w:del w:id="217" w:author="Administratr" w:date="2009-05-05T15:16:00Z"/>
              <w:rFonts w:cs="Arial"/>
              <w:bCs/>
              <w:sz w:val="24"/>
              <w:szCs w:val="24"/>
            </w:rPr>
          </w:rPrChange>
        </w:rPr>
        <w:pPrChange w:id="218" w:author="Administratr" w:date="2009-05-05T15:16:00Z">
          <w:pPr>
            <w:pStyle w:val="BodyTextIndent2"/>
            <w:numPr>
              <w:numId w:val="29"/>
            </w:numPr>
            <w:tabs>
              <w:tab w:val="left" w:pos="720"/>
              <w:tab w:val="left" w:pos="900"/>
              <w:tab w:val="left" w:pos="1080"/>
              <w:tab w:val="num" w:pos="1800"/>
              <w:tab w:val="left" w:pos="5760"/>
            </w:tabs>
            <w:ind w:left="1800" w:hanging="360"/>
          </w:pPr>
        </w:pPrChange>
      </w:pPr>
      <w:moveFrom w:id="219" w:author="Administratr" w:date="2009-04-25T10:15:00Z">
        <w:r w:rsidRPr="00312D1A">
          <w:t>Page Five will reflect signif</w:t>
        </w:r>
        <w:del w:id="220" w:author="Administratr" w:date="2009-05-05T15:16:00Z">
          <w:r w:rsidR="00F56F9F" w:rsidRPr="00F56F9F">
            <w:delText>icant findings</w:delText>
          </w:r>
        </w:del>
      </w:moveFrom>
    </w:p>
    <w:p w:rsidR="00F56F9F" w:rsidRPr="00F56F9F" w:rsidRDefault="00F56F9F" w:rsidP="00F56F9F">
      <w:pPr>
        <w:rPr>
          <w:del w:id="221" w:author="Administratr" w:date="2009-05-05T15:15:00Z"/>
          <w:rPrChange w:id="222" w:author="Administratr" w:date="2009-05-05T15:16:00Z">
            <w:rPr>
              <w:del w:id="223" w:author="Administratr" w:date="2009-05-05T15:15:00Z"/>
              <w:rFonts w:cs="Arial"/>
              <w:bCs/>
              <w:sz w:val="24"/>
              <w:szCs w:val="24"/>
            </w:rPr>
          </w:rPrChange>
        </w:rPr>
        <w:pPrChange w:id="224" w:author="Administratr" w:date="2009-05-05T15:16:00Z">
          <w:pPr>
            <w:pStyle w:val="BodyTextIndent2"/>
            <w:numPr>
              <w:numId w:val="29"/>
            </w:numPr>
            <w:tabs>
              <w:tab w:val="left" w:pos="720"/>
              <w:tab w:val="left" w:pos="900"/>
              <w:tab w:val="left" w:pos="1080"/>
              <w:tab w:val="num" w:pos="1800"/>
              <w:tab w:val="left" w:pos="5760"/>
            </w:tabs>
            <w:ind w:left="1800" w:hanging="360"/>
          </w:pPr>
        </w:pPrChange>
      </w:pPr>
      <w:moveFrom w:id="225" w:author="Administratr" w:date="2009-04-25T10:15:00Z">
        <w:r w:rsidRPr="00F56F9F">
          <w:rPr>
            <w:rPrChange w:id="226" w:author="Administratr" w:date="2009-05-05T15:16:00Z">
              <w:rPr>
                <w:rFonts w:cs="Arial"/>
                <w:bCs/>
              </w:rPr>
            </w:rPrChange>
          </w:rPr>
          <w:t xml:space="preserve">Page Six is your plan of action based on the data </w:t>
        </w:r>
        <w:del w:id="227" w:author="Administratr" w:date="2009-05-05T15:15:00Z">
          <w:r w:rsidRPr="00F56F9F">
            <w:rPr>
              <w:rPrChange w:id="228" w:author="Administratr" w:date="2009-05-05T15:16:00Z">
                <w:rPr>
                  <w:rFonts w:cs="Arial"/>
                  <w:bCs/>
                </w:rPr>
              </w:rPrChange>
            </w:rPr>
            <w:delText>collected.</w:delText>
          </w:r>
        </w:del>
      </w:moveFrom>
    </w:p>
    <w:p w:rsidR="00F56F9F" w:rsidRPr="00F56F9F" w:rsidRDefault="00F56F9F" w:rsidP="00F56F9F">
      <w:pPr>
        <w:rPr>
          <w:del w:id="229" w:author="Administratr" w:date="2009-05-05T15:16:00Z"/>
          <w:rPrChange w:id="230" w:author="Administratr" w:date="2009-05-05T15:15:00Z">
            <w:rPr>
              <w:del w:id="231" w:author="Administratr" w:date="2009-05-05T15:16:00Z"/>
              <w:rFonts w:cs="Arial"/>
              <w:bCs/>
              <w:sz w:val="24"/>
              <w:szCs w:val="24"/>
            </w:rPr>
          </w:rPrChange>
        </w:rPr>
        <w:pPrChange w:id="232" w:author="Administratr" w:date="2009-05-05T15:16:00Z">
          <w:pPr>
            <w:pStyle w:val="BodyTextIndent2"/>
            <w:numPr>
              <w:numId w:val="29"/>
            </w:numPr>
            <w:tabs>
              <w:tab w:val="left" w:pos="720"/>
              <w:tab w:val="left" w:pos="900"/>
              <w:tab w:val="left" w:pos="1080"/>
              <w:tab w:val="num" w:pos="1800"/>
              <w:tab w:val="left" w:pos="5760"/>
            </w:tabs>
            <w:ind w:left="1800" w:hanging="360"/>
          </w:pPr>
        </w:pPrChange>
      </w:pPr>
      <w:moveFrom w:id="233" w:author="Administratr" w:date="2009-04-25T10:15:00Z">
        <w:r w:rsidRPr="00F56F9F">
          <w:rPr>
            <w:rPrChange w:id="234" w:author="Administratr" w:date="2009-05-05T15:15:00Z">
              <w:rPr>
                <w:rFonts w:cs="Arial"/>
                <w:bCs/>
              </w:rPr>
            </w:rPrChange>
          </w:rPr>
          <w:t>Your summary will be on Page Seven</w:t>
        </w:r>
        <w:del w:id="235" w:author="Administratr" w:date="2009-05-05T15:16:00Z">
          <w:r w:rsidRPr="00F56F9F">
            <w:rPr>
              <w:rPrChange w:id="236" w:author="Administratr" w:date="2009-05-05T15:15:00Z">
                <w:rPr>
                  <w:rFonts w:cs="Arial"/>
                  <w:bCs/>
                </w:rPr>
              </w:rPrChange>
            </w:rPr>
            <w:delText>.</w:delText>
          </w:r>
        </w:del>
      </w:moveFrom>
    </w:p>
    <w:p w:rsidR="00F56F9F" w:rsidRDefault="00F56F9F" w:rsidP="00F56F9F">
      <w:pPr>
        <w:rPr>
          <w:del w:id="237" w:author="Administratr" w:date="2009-05-05T15:16:00Z"/>
        </w:rPr>
        <w:pPrChange w:id="238" w:author="Administratr" w:date="2009-05-05T15:16:00Z">
          <w:pPr>
            <w:pStyle w:val="BodyTextIndent2"/>
            <w:tabs>
              <w:tab w:val="left" w:pos="720"/>
              <w:tab w:val="left" w:pos="900"/>
              <w:tab w:val="left" w:pos="1080"/>
              <w:tab w:val="left" w:pos="5760"/>
            </w:tabs>
            <w:ind w:left="1440"/>
          </w:pPr>
        </w:pPrChange>
      </w:pPr>
    </w:p>
    <w:p w:rsidR="00F56F9F" w:rsidRDefault="008F386C" w:rsidP="00F56F9F">
      <w:pPr>
        <w:numPr>
          <w:ilvl w:val="1"/>
          <w:numId w:val="26"/>
        </w:numPr>
        <w:rPr>
          <w:del w:id="239" w:author="Administratr" w:date="2009-05-05T15:16:00Z"/>
        </w:rPr>
        <w:pPrChange w:id="240" w:author="Administratr" w:date="2009-05-05T15:16:00Z">
          <w:pPr>
            <w:pStyle w:val="BodyTextIndent2"/>
            <w:tabs>
              <w:tab w:val="left" w:pos="720"/>
              <w:tab w:val="left" w:pos="900"/>
              <w:tab w:val="left" w:pos="1080"/>
              <w:tab w:val="left" w:pos="5760"/>
            </w:tabs>
            <w:ind w:left="0"/>
          </w:pPr>
        </w:pPrChange>
      </w:pPr>
      <w:moveFrom w:id="241" w:author="Administratr" w:date="2009-04-25T10:15:00Z">
        <w:r w:rsidDel="00DE05C5">
          <w:t xml:space="preserve">   </w:t>
        </w:r>
        <w:r w:rsidDel="00DE05C5">
          <w:tab/>
          <w:t>B. P</w:t>
        </w:r>
        <w:r w:rsidR="001D2DE1" w:rsidRPr="007C198D" w:rsidDel="00DE05C5">
          <w:t>r</w:t>
        </w:r>
        <w:r w:rsidR="00CB5D26" w:rsidDel="00DE05C5">
          <w:t xml:space="preserve">esentation to the Community (10 </w:t>
        </w:r>
        <w:r w:rsidR="001D2DE1" w:rsidRPr="007C198D" w:rsidDel="00DE05C5">
          <w:t>points)</w:t>
        </w:r>
      </w:moveFrom>
    </w:p>
    <w:p w:rsidR="00F56F9F" w:rsidRPr="00F56F9F" w:rsidRDefault="00312D1A" w:rsidP="00F56F9F">
      <w:pPr>
        <w:numPr>
          <w:ilvl w:val="1"/>
          <w:numId w:val="26"/>
        </w:numPr>
        <w:tabs>
          <w:tab w:val="left" w:pos="900"/>
          <w:tab w:val="left" w:pos="1080"/>
          <w:tab w:val="left" w:pos="5760"/>
        </w:tabs>
        <w:ind w:left="900"/>
        <w:rPr>
          <w:del w:id="242" w:author="Administratr" w:date="2009-05-05T15:15:00Z"/>
          <w:rFonts w:cs="Arial"/>
          <w:b/>
          <w:bCs/>
          <w:rPrChange w:id="243" w:author="Administratr" w:date="2009-05-05T15:16:00Z">
            <w:rPr>
              <w:del w:id="244" w:author="Administratr" w:date="2009-05-05T15:15:00Z"/>
              <w:b/>
            </w:rPr>
          </w:rPrChange>
        </w:rPr>
        <w:pPrChange w:id="245" w:author="Administratr" w:date="2009-05-05T15:16:00Z">
          <w:pPr>
            <w:pStyle w:val="BodyTextIndent2"/>
            <w:tabs>
              <w:tab w:val="left" w:pos="900"/>
              <w:tab w:val="left" w:pos="1080"/>
              <w:tab w:val="left" w:pos="5760"/>
            </w:tabs>
            <w:ind w:left="900"/>
          </w:pPr>
        </w:pPrChange>
      </w:pPr>
      <w:moveFrom w:id="246" w:author="Administratr" w:date="2009-04-25T10:15:00Z">
        <w:r w:rsidRPr="00312D1A">
          <w:rPr>
            <w:rFonts w:cs="Arial"/>
            <w:bCs/>
          </w:rPr>
          <w:t>Using the interview information gathered, build a five-minute presentation about “</w:t>
        </w:r>
        <w:r w:rsidR="00F56F9F" w:rsidRPr="00F56F9F">
          <w:rPr>
            <w:rFonts w:cs="Arial"/>
            <w:bCs/>
            <w:i/>
          </w:rPr>
          <w:t>How Well we Are Implementing Our School Mission”</w:t>
        </w:r>
        <w:r w:rsidR="00F56F9F" w:rsidRPr="00F56F9F">
          <w:rPr>
            <w:rFonts w:cs="Arial"/>
            <w:bCs/>
            <w:i/>
            <w:iCs/>
            <w:rPrChange w:id="247" w:author="Administratr" w:date="2009-05-05T15:16:00Z">
              <w:rPr>
                <w:i/>
                <w:iCs/>
              </w:rPr>
            </w:rPrChange>
          </w:rPr>
          <w:t xml:space="preserve">. </w:t>
        </w:r>
        <w:r w:rsidR="00F56F9F" w:rsidRPr="00F56F9F">
          <w:rPr>
            <w:rFonts w:cs="Arial"/>
            <w:bCs/>
            <w:rPrChange w:id="248" w:author="Administratr" w:date="2009-05-05T15:16:00Z">
              <w:rPr/>
            </w:rPrChange>
          </w:rPr>
          <w:t>The presentation will be presented in class with the audience being</w:t>
        </w:r>
        <w:r w:rsidR="00F56F9F" w:rsidRPr="00F56F9F">
          <w:rPr>
            <w:rFonts w:cs="Arial"/>
            <w:bCs/>
            <w:i/>
            <w:iCs/>
            <w:rPrChange w:id="249" w:author="Administratr" w:date="2009-05-05T15:16:00Z">
              <w:rPr>
                <w:i/>
                <w:iCs/>
              </w:rPr>
            </w:rPrChange>
          </w:rPr>
          <w:t xml:space="preserve"> </w:t>
        </w:r>
        <w:r w:rsidR="00F56F9F" w:rsidRPr="00F56F9F">
          <w:rPr>
            <w:rFonts w:cs="Arial"/>
            <w:bCs/>
            <w:rPrChange w:id="250" w:author="Administratr" w:date="2009-05-05T15:16:00Z">
              <w:rPr/>
            </w:rPrChange>
          </w:rPr>
          <w:t>parents, teachers and community members of your school.  In the speech you will emphasize how the school is implementing its mission and how it can do a better job</w:t>
        </w:r>
        <w:r w:rsidR="00F56F9F" w:rsidRPr="00F56F9F">
          <w:rPr>
            <w:rFonts w:cs="Arial"/>
            <w:b/>
            <w:bCs/>
            <w:rPrChange w:id="251" w:author="Administratr" w:date="2009-05-05T15:16:00Z">
              <w:rPr>
                <w:b/>
              </w:rPr>
            </w:rPrChange>
          </w:rPr>
          <w:t>. Be sure you address your presentation to the specified audience-not to your professor</w:t>
        </w:r>
        <w:del w:id="252" w:author="Administratr" w:date="2009-05-05T15:15:00Z">
          <w:r w:rsidR="00F56F9F" w:rsidRPr="00F56F9F">
            <w:rPr>
              <w:rFonts w:cs="Arial"/>
              <w:b/>
              <w:bCs/>
              <w:rPrChange w:id="253" w:author="Administratr" w:date="2009-05-05T15:16:00Z">
                <w:rPr>
                  <w:b/>
                </w:rPr>
              </w:rPrChange>
            </w:rPr>
            <w:delText xml:space="preserve"> and classmates.</w:delText>
          </w:r>
        </w:del>
      </w:moveFrom>
    </w:p>
    <w:p w:rsidR="00F56F9F" w:rsidRDefault="00F56F9F" w:rsidP="00F56F9F">
      <w:pPr>
        <w:numPr>
          <w:ilvl w:val="1"/>
          <w:numId w:val="26"/>
        </w:numPr>
        <w:pPrChange w:id="254" w:author="Administratr" w:date="2009-05-05T15:16:00Z">
          <w:pPr>
            <w:pStyle w:val="BodyTextIndent2"/>
            <w:tabs>
              <w:tab w:val="left" w:pos="900"/>
              <w:tab w:val="left" w:pos="1080"/>
              <w:tab w:val="left" w:pos="5760"/>
            </w:tabs>
            <w:ind w:left="900"/>
          </w:pPr>
        </w:pPrChange>
      </w:pPr>
    </w:p>
    <w:moveFromRangeEnd w:id="170"/>
    <w:p w:rsidR="007C198D" w:rsidRPr="007C198D" w:rsidRDefault="007C198D" w:rsidP="007C198D">
      <w:pPr>
        <w:pStyle w:val="BodyTextIndent2"/>
        <w:tabs>
          <w:tab w:val="left" w:pos="900"/>
          <w:tab w:val="left" w:pos="1080"/>
          <w:tab w:val="left" w:pos="5760"/>
        </w:tabs>
        <w:ind w:left="0"/>
        <w:rPr>
          <w:rFonts w:cs="Arial"/>
          <w:bCs/>
          <w:sz w:val="24"/>
          <w:szCs w:val="24"/>
        </w:rPr>
      </w:pPr>
    </w:p>
    <w:p w:rsidR="001D2DE1" w:rsidRDefault="007C198D" w:rsidP="007C198D">
      <w:pPr>
        <w:pStyle w:val="BodyTextIndent2"/>
        <w:tabs>
          <w:tab w:val="left" w:pos="900"/>
          <w:tab w:val="left" w:pos="5760"/>
        </w:tabs>
        <w:ind w:left="0"/>
        <w:rPr>
          <w:rFonts w:cs="Arial"/>
          <w:bCs/>
          <w:sz w:val="24"/>
          <w:szCs w:val="24"/>
        </w:rPr>
      </w:pPr>
      <w:r>
        <w:rPr>
          <w:rFonts w:cs="Arial"/>
          <w:bCs/>
          <w:sz w:val="24"/>
          <w:szCs w:val="24"/>
        </w:rPr>
        <w:t xml:space="preserve">IV. Reframing Your </w:t>
      </w:r>
      <w:ins w:id="255" w:author="Administratr" w:date="2009-05-05T15:15:00Z">
        <w:r w:rsidR="007E04B5">
          <w:rPr>
            <w:rFonts w:cs="Arial"/>
            <w:bCs/>
            <w:sz w:val="24"/>
            <w:szCs w:val="24"/>
          </w:rPr>
          <w:t>School Improvement</w:t>
        </w:r>
      </w:ins>
      <w:ins w:id="256" w:author="Administratr" w:date="2009-05-05T15:16:00Z">
        <w:r w:rsidR="007E04B5">
          <w:rPr>
            <w:rFonts w:cs="Arial"/>
            <w:bCs/>
            <w:sz w:val="24"/>
            <w:szCs w:val="24"/>
          </w:rPr>
          <w:t xml:space="preserve"> </w:t>
        </w:r>
      </w:ins>
      <w:del w:id="257" w:author="Administratr" w:date="2009-05-05T15:15:00Z">
        <w:r w:rsidDel="007E04B5">
          <w:rPr>
            <w:rFonts w:cs="Arial"/>
            <w:bCs/>
            <w:sz w:val="24"/>
            <w:szCs w:val="24"/>
          </w:rPr>
          <w:delText xml:space="preserve">Capstone </w:delText>
        </w:r>
      </w:del>
      <w:r>
        <w:rPr>
          <w:rFonts w:cs="Arial"/>
          <w:bCs/>
          <w:sz w:val="24"/>
          <w:szCs w:val="24"/>
        </w:rPr>
        <w:t>Project.</w:t>
      </w:r>
      <w:r w:rsidR="00B26EF9">
        <w:rPr>
          <w:rFonts w:cs="Arial"/>
          <w:bCs/>
          <w:sz w:val="24"/>
          <w:szCs w:val="24"/>
        </w:rPr>
        <w:t xml:space="preserve"> (3</w:t>
      </w:r>
      <w:r>
        <w:rPr>
          <w:rFonts w:cs="Arial"/>
          <w:bCs/>
          <w:sz w:val="24"/>
          <w:szCs w:val="24"/>
        </w:rPr>
        <w:t>0% of course grade)</w:t>
      </w:r>
    </w:p>
    <w:p w:rsidR="008F386C" w:rsidRDefault="007C198D" w:rsidP="008F386C">
      <w:pPr>
        <w:pStyle w:val="BodyTextIndent2"/>
        <w:tabs>
          <w:tab w:val="left" w:pos="900"/>
          <w:tab w:val="left" w:pos="5760"/>
        </w:tabs>
        <w:rPr>
          <w:rFonts w:cs="Arial"/>
          <w:bCs/>
          <w:sz w:val="24"/>
          <w:szCs w:val="24"/>
        </w:rPr>
      </w:pPr>
      <w:r>
        <w:rPr>
          <w:rFonts w:cs="Arial"/>
          <w:bCs/>
          <w:sz w:val="24"/>
          <w:szCs w:val="24"/>
        </w:rPr>
        <w:tab/>
      </w:r>
      <w:r w:rsidR="008F386C">
        <w:rPr>
          <w:rFonts w:cs="Arial"/>
          <w:bCs/>
          <w:sz w:val="24"/>
          <w:szCs w:val="24"/>
        </w:rPr>
        <w:t>You will use Boh</w:t>
      </w:r>
      <w:r>
        <w:rPr>
          <w:rFonts w:cs="Arial"/>
          <w:bCs/>
          <w:sz w:val="24"/>
          <w:szCs w:val="24"/>
        </w:rPr>
        <w:t>man and Deal</w:t>
      </w:r>
      <w:r w:rsidR="008F386C">
        <w:rPr>
          <w:rFonts w:cs="Arial"/>
          <w:bCs/>
          <w:sz w:val="24"/>
          <w:szCs w:val="24"/>
        </w:rPr>
        <w:t>’</w:t>
      </w:r>
      <w:r>
        <w:rPr>
          <w:rFonts w:cs="Arial"/>
          <w:bCs/>
          <w:sz w:val="24"/>
          <w:szCs w:val="24"/>
        </w:rPr>
        <w:t xml:space="preserve">s 4 frames </w:t>
      </w:r>
      <w:r w:rsidR="008F386C">
        <w:rPr>
          <w:rFonts w:cs="Arial"/>
          <w:bCs/>
          <w:sz w:val="24"/>
          <w:szCs w:val="24"/>
        </w:rPr>
        <w:t>as a basis for analyzing your</w:t>
      </w:r>
      <w:ins w:id="258" w:author="Administratr" w:date="2009-05-05T15:17:00Z">
        <w:r w:rsidR="007E04B5">
          <w:rPr>
            <w:rFonts w:cs="Arial"/>
            <w:bCs/>
            <w:sz w:val="24"/>
            <w:szCs w:val="24"/>
          </w:rPr>
          <w:t xml:space="preserve"> </w:t>
        </w:r>
      </w:ins>
      <w:del w:id="259" w:author="Administratr" w:date="2009-05-05T15:17:00Z">
        <w:r w:rsidR="008F386C" w:rsidDel="007E04B5">
          <w:rPr>
            <w:rFonts w:cs="Arial"/>
            <w:bCs/>
            <w:sz w:val="24"/>
            <w:szCs w:val="24"/>
          </w:rPr>
          <w:delText xml:space="preserve"> </w:delText>
        </w:r>
      </w:del>
      <w:ins w:id="260" w:author="Administratr" w:date="2009-05-05T15:17:00Z">
        <w:r w:rsidR="007E04B5">
          <w:rPr>
            <w:rFonts w:cs="Arial"/>
            <w:bCs/>
            <w:sz w:val="24"/>
            <w:szCs w:val="24"/>
          </w:rPr>
          <w:t>SIP</w:t>
        </w:r>
      </w:ins>
      <w:del w:id="261" w:author="Administratr" w:date="2009-05-05T15:17:00Z">
        <w:r w:rsidR="008F386C" w:rsidDel="007E04B5">
          <w:rPr>
            <w:rFonts w:cs="Arial"/>
            <w:bCs/>
            <w:sz w:val="24"/>
            <w:szCs w:val="24"/>
          </w:rPr>
          <w:delText>capstone project</w:delText>
        </w:r>
      </w:del>
      <w:r w:rsidR="008F386C">
        <w:rPr>
          <w:rFonts w:cs="Arial"/>
          <w:bCs/>
          <w:sz w:val="24"/>
          <w:szCs w:val="24"/>
        </w:rPr>
        <w:t xml:space="preserve">. Your paper should have 3 parts.  </w:t>
      </w:r>
    </w:p>
    <w:p w:rsidR="008F386C" w:rsidRDefault="008F386C" w:rsidP="008F386C">
      <w:pPr>
        <w:pStyle w:val="BodyTextIndent2"/>
        <w:numPr>
          <w:ilvl w:val="0"/>
          <w:numId w:val="47"/>
        </w:numPr>
        <w:tabs>
          <w:tab w:val="left" w:pos="900"/>
          <w:tab w:val="left" w:pos="5760"/>
        </w:tabs>
        <w:rPr>
          <w:rFonts w:cs="Arial"/>
          <w:bCs/>
          <w:sz w:val="24"/>
          <w:szCs w:val="24"/>
        </w:rPr>
      </w:pPr>
      <w:r>
        <w:rPr>
          <w:rFonts w:cs="Arial"/>
          <w:bCs/>
          <w:sz w:val="24"/>
          <w:szCs w:val="24"/>
        </w:rPr>
        <w:t>Ex</w:t>
      </w:r>
      <w:r w:rsidR="00B26EF9">
        <w:rPr>
          <w:rFonts w:cs="Arial"/>
          <w:bCs/>
          <w:sz w:val="24"/>
          <w:szCs w:val="24"/>
        </w:rPr>
        <w:t>ecutive Summary of your project – this should include</w:t>
      </w:r>
    </w:p>
    <w:p w:rsidR="00B26EF9" w:rsidRDefault="00B26EF9" w:rsidP="00B26EF9">
      <w:pPr>
        <w:pStyle w:val="BodyTextIndent2"/>
        <w:numPr>
          <w:ilvl w:val="1"/>
          <w:numId w:val="47"/>
        </w:numPr>
        <w:tabs>
          <w:tab w:val="left" w:pos="900"/>
          <w:tab w:val="left" w:pos="5760"/>
        </w:tabs>
        <w:rPr>
          <w:rFonts w:cs="Arial"/>
          <w:bCs/>
          <w:sz w:val="24"/>
          <w:szCs w:val="24"/>
        </w:rPr>
      </w:pPr>
      <w:r>
        <w:rPr>
          <w:rFonts w:cs="Arial"/>
          <w:bCs/>
          <w:sz w:val="24"/>
          <w:szCs w:val="24"/>
        </w:rPr>
        <w:t xml:space="preserve">The research question you were seeking to answer. What was the purpose of your </w:t>
      </w:r>
      <w:r w:rsidR="00884E89">
        <w:rPr>
          <w:rFonts w:cs="Arial"/>
          <w:bCs/>
          <w:sz w:val="24"/>
          <w:szCs w:val="24"/>
        </w:rPr>
        <w:t>project?</w:t>
      </w:r>
    </w:p>
    <w:p w:rsidR="00B26EF9" w:rsidRDefault="00B26EF9" w:rsidP="00B26EF9">
      <w:pPr>
        <w:pStyle w:val="BodyTextIndent2"/>
        <w:numPr>
          <w:ilvl w:val="1"/>
          <w:numId w:val="47"/>
        </w:numPr>
        <w:tabs>
          <w:tab w:val="left" w:pos="900"/>
          <w:tab w:val="left" w:pos="5760"/>
        </w:tabs>
        <w:rPr>
          <w:rFonts w:cs="Arial"/>
          <w:bCs/>
          <w:sz w:val="24"/>
          <w:szCs w:val="24"/>
        </w:rPr>
      </w:pPr>
      <w:r>
        <w:rPr>
          <w:rFonts w:cs="Arial"/>
          <w:bCs/>
          <w:sz w:val="24"/>
          <w:szCs w:val="24"/>
        </w:rPr>
        <w:t>The outcomes you expected.</w:t>
      </w:r>
    </w:p>
    <w:p w:rsidR="00B26EF9" w:rsidRDefault="00B26EF9" w:rsidP="00B26EF9">
      <w:pPr>
        <w:pStyle w:val="BodyTextIndent2"/>
        <w:numPr>
          <w:ilvl w:val="1"/>
          <w:numId w:val="47"/>
        </w:numPr>
        <w:tabs>
          <w:tab w:val="left" w:pos="900"/>
          <w:tab w:val="left" w:pos="5760"/>
        </w:tabs>
        <w:rPr>
          <w:rFonts w:cs="Arial"/>
          <w:bCs/>
          <w:sz w:val="24"/>
          <w:szCs w:val="24"/>
        </w:rPr>
      </w:pPr>
      <w:r>
        <w:rPr>
          <w:rFonts w:cs="Arial"/>
          <w:bCs/>
          <w:sz w:val="24"/>
          <w:szCs w:val="24"/>
        </w:rPr>
        <w:t>A brief description of what you did.</w:t>
      </w:r>
    </w:p>
    <w:p w:rsidR="00B26EF9" w:rsidRPr="00126E1A" w:rsidRDefault="00B26EF9" w:rsidP="00B26EF9">
      <w:pPr>
        <w:pStyle w:val="BodyTextIndent2"/>
        <w:numPr>
          <w:ilvl w:val="0"/>
          <w:numId w:val="47"/>
        </w:numPr>
        <w:tabs>
          <w:tab w:val="left" w:pos="900"/>
          <w:tab w:val="left" w:pos="5760"/>
        </w:tabs>
        <w:rPr>
          <w:rFonts w:cs="Arial"/>
          <w:bCs/>
          <w:sz w:val="24"/>
          <w:szCs w:val="24"/>
        </w:rPr>
      </w:pPr>
      <w:r w:rsidRPr="00126E1A">
        <w:rPr>
          <w:rFonts w:cs="Arial"/>
          <w:bCs/>
          <w:sz w:val="24"/>
          <w:szCs w:val="24"/>
        </w:rPr>
        <w:t xml:space="preserve">A BRIEF summary of your data – If you have not completed your project, this summary can be a progress report. </w:t>
      </w:r>
      <w:r w:rsidR="00884E89" w:rsidRPr="00126E1A">
        <w:rPr>
          <w:rFonts w:cs="Arial"/>
          <w:bCs/>
          <w:sz w:val="24"/>
          <w:szCs w:val="24"/>
        </w:rPr>
        <w:t>A reflection</w:t>
      </w:r>
      <w:r w:rsidRPr="00126E1A">
        <w:rPr>
          <w:rFonts w:cs="Arial"/>
          <w:bCs/>
          <w:sz w:val="24"/>
          <w:szCs w:val="24"/>
        </w:rPr>
        <w:t xml:space="preserve"> of your experiences and personal learnings as a result of this project. Use the four frames to structure your discussion.</w:t>
      </w:r>
    </w:p>
    <w:p w:rsidR="008F386C" w:rsidRPr="007C198D" w:rsidRDefault="008F386C" w:rsidP="00B26EF9">
      <w:pPr>
        <w:pStyle w:val="BodyTextIndent2"/>
        <w:tabs>
          <w:tab w:val="left" w:pos="900"/>
          <w:tab w:val="left" w:pos="5760"/>
        </w:tabs>
        <w:ind w:left="360"/>
        <w:rPr>
          <w:rFonts w:cs="Arial"/>
          <w:bCs/>
          <w:sz w:val="24"/>
          <w:szCs w:val="24"/>
        </w:rPr>
      </w:pPr>
    </w:p>
    <w:p w:rsidR="00365A7C" w:rsidRDefault="00365A7C">
      <w:pPr>
        <w:jc w:val="right"/>
        <w:rPr>
          <w:ins w:id="262" w:author="Administratr" w:date="2009-08-29T14:29:00Z"/>
          <w:sz w:val="18"/>
        </w:rPr>
      </w:pPr>
      <w:ins w:id="263" w:author="Administratr" w:date="2009-08-29T14:29:00Z">
        <w:r>
          <w:rPr>
            <w:sz w:val="18"/>
          </w:rPr>
          <w:br/>
        </w:r>
        <w:r>
          <w:rPr>
            <w:sz w:val="18"/>
          </w:rPr>
          <w:br/>
        </w:r>
      </w:ins>
    </w:p>
    <w:p w:rsidR="00365A7C" w:rsidRDefault="00365A7C">
      <w:pPr>
        <w:rPr>
          <w:ins w:id="264" w:author="Administratr" w:date="2009-08-29T14:29:00Z"/>
          <w:sz w:val="18"/>
        </w:rPr>
      </w:pPr>
      <w:ins w:id="265" w:author="Administratr" w:date="2009-08-29T14:29:00Z">
        <w:r>
          <w:rPr>
            <w:sz w:val="18"/>
          </w:rPr>
          <w:br w:type="page"/>
        </w:r>
      </w:ins>
    </w:p>
    <w:p w:rsidR="00365A7C" w:rsidRDefault="00365A7C" w:rsidP="00365A7C">
      <w:pPr>
        <w:pStyle w:val="Heading1"/>
        <w:rPr>
          <w:ins w:id="266" w:author="Administratr" w:date="2009-08-29T14:30:00Z"/>
        </w:rPr>
      </w:pPr>
      <w:ins w:id="267" w:author="Administratr" w:date="2009-08-29T14:30:00Z">
        <w:r>
          <w:lastRenderedPageBreak/>
          <w:t>Class Participation- EDLE 610</w:t>
        </w:r>
      </w:ins>
    </w:p>
    <w:p w:rsidR="00365A7C" w:rsidRDefault="00365A7C" w:rsidP="00365A7C">
      <w:pPr>
        <w:rPr>
          <w:ins w:id="268" w:author="Administratr" w:date="2009-08-29T14:30:00Z"/>
        </w:rPr>
      </w:pPr>
      <w:ins w:id="269" w:author="Administratr" w:date="2009-08-29T14:30:00Z">
        <w:r>
          <w:fldChar w:fldCharType="begin"/>
        </w:r>
        <w:r>
          <w:instrText xml:space="preserve"> HYPERLINK "http://www.taskstream.com" \t "_blank" </w:instrText>
        </w:r>
        <w:r>
          <w:fldChar w:fldCharType="separate"/>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71600" cy="361950"/>
              <wp:effectExtent l="19050" t="0" r="0" b="0"/>
              <wp:wrapSquare wrapText="bothSides"/>
              <wp:docPr id="2" name="Picture 2" descr="TaskStream - Advancing Educational Excellenc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skStream - Advancing Educational Excellence">
                        <a:hlinkClick r:id="rId15" tgtFrame="&quot;_blank&quot;"/>
                      </pic:cNvPr>
                      <pic:cNvPicPr>
                        <a:picLocks noChangeAspect="1" noChangeArrowheads="1"/>
                      </pic:cNvPicPr>
                    </pic:nvPicPr>
                    <pic:blipFill>
                      <a:blip r:embed="rId16"/>
                      <a:srcRect/>
                      <a:stretch>
                        <a:fillRect/>
                      </a:stretch>
                    </pic:blipFill>
                    <pic:spPr bwMode="auto">
                      <a:xfrm>
                        <a:off x="0" y="0"/>
                        <a:ext cx="1371600" cy="361950"/>
                      </a:xfrm>
                      <a:prstGeom prst="rect">
                        <a:avLst/>
                      </a:prstGeom>
                      <a:noFill/>
                      <a:ln w="9525">
                        <a:noFill/>
                        <a:miter lim="800000"/>
                        <a:headEnd/>
                        <a:tailEnd/>
                      </a:ln>
                    </pic:spPr>
                  </pic:pic>
                </a:graphicData>
              </a:graphic>
            </wp:anchor>
          </w:drawing>
        </w:r>
        <w:r>
          <w:fldChar w:fldCharType="end"/>
        </w:r>
      </w:ins>
    </w:p>
    <w:tbl>
      <w:tblPr>
        <w:tblW w:w="5000" w:type="pct"/>
        <w:tblCellSpacing w:w="0" w:type="dxa"/>
        <w:tblCellMar>
          <w:top w:w="60" w:type="dxa"/>
          <w:left w:w="60" w:type="dxa"/>
          <w:bottom w:w="60" w:type="dxa"/>
          <w:right w:w="60" w:type="dxa"/>
        </w:tblCellMar>
        <w:tblLook w:val="04A0"/>
      </w:tblPr>
      <w:tblGrid>
        <w:gridCol w:w="2310"/>
        <w:gridCol w:w="1449"/>
        <w:gridCol w:w="1449"/>
        <w:gridCol w:w="1449"/>
        <w:gridCol w:w="1449"/>
        <w:gridCol w:w="654"/>
      </w:tblGrid>
      <w:tr w:rsidR="008468CD" w:rsidTr="00365A7C">
        <w:trPr>
          <w:tblCellSpacing w:w="0" w:type="dxa"/>
          <w:ins w:id="270" w:author="Administratr" w:date="2009-08-29T14:30:00Z"/>
        </w:trPr>
        <w:tc>
          <w:tcPr>
            <w:tcW w:w="50" w:type="pct"/>
            <w:vAlign w:val="center"/>
            <w:hideMark/>
          </w:tcPr>
          <w:p w:rsidR="00365A7C" w:rsidRDefault="00365A7C">
            <w:pPr>
              <w:divId w:val="901057842"/>
              <w:rPr>
                <w:ins w:id="271" w:author="Administratr" w:date="2009-08-29T14:30:00Z"/>
              </w:rPr>
            </w:pPr>
            <w:ins w:id="272" w:author="Administratr" w:date="2009-08-29T14:30:00Z">
              <w:r>
                <w:rPr>
                  <w:noProof/>
                </w:rPr>
                <w:drawing>
                  <wp:inline distT="0" distB="0" distL="0" distR="0">
                    <wp:extent cx="1390650" cy="457200"/>
                    <wp:effectExtent l="0" t="0" r="0" b="0"/>
                    <wp:docPr id="1" name="Picture 1" descr="http://rubric.taskstream.com/css/i/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bric.taskstream.com/css/i/spacer.gif"/>
                            <pic:cNvPicPr>
                              <a:picLocks noChangeAspect="1" noChangeArrowheads="1"/>
                            </pic:cNvPicPr>
                          </pic:nvPicPr>
                          <pic:blipFill>
                            <a:blip r:embed="rId17"/>
                            <a:srcRect/>
                            <a:stretch>
                              <a:fillRect/>
                            </a:stretch>
                          </pic:blipFill>
                          <pic:spPr bwMode="auto">
                            <a:xfrm>
                              <a:off x="0" y="0"/>
                              <a:ext cx="1390650" cy="457200"/>
                            </a:xfrm>
                            <a:prstGeom prst="rect">
                              <a:avLst/>
                            </a:prstGeom>
                            <a:noFill/>
                            <a:ln w="9525">
                              <a:noFill/>
                              <a:miter lim="800000"/>
                              <a:headEnd/>
                              <a:tailEnd/>
                            </a:ln>
                          </pic:spPr>
                        </pic:pic>
                      </a:graphicData>
                    </a:graphic>
                  </wp:inline>
                </w:drawing>
              </w:r>
            </w:ins>
          </w:p>
        </w:tc>
        <w:tc>
          <w:tcPr>
            <w:tcW w:w="1000" w:type="pct"/>
            <w:vAlign w:val="center"/>
            <w:hideMark/>
          </w:tcPr>
          <w:p w:rsidR="00365A7C" w:rsidRPr="00365A7C" w:rsidRDefault="00365A7C">
            <w:pPr>
              <w:rPr>
                <w:ins w:id="273" w:author="Administratr" w:date="2009-08-29T14:30:00Z"/>
                <w:sz w:val="20"/>
                <w:szCs w:val="20"/>
                <w:rPrChange w:id="274" w:author="Administratr" w:date="2009-08-29T14:36:00Z">
                  <w:rPr>
                    <w:ins w:id="275" w:author="Administratr" w:date="2009-08-29T14:30:00Z"/>
                  </w:rPr>
                </w:rPrChange>
              </w:rPr>
            </w:pPr>
            <w:ins w:id="276" w:author="Administratr" w:date="2009-08-29T14:30:00Z">
              <w:r w:rsidRPr="00365A7C">
                <w:rPr>
                  <w:b/>
                  <w:bCs/>
                  <w:sz w:val="20"/>
                  <w:szCs w:val="20"/>
                  <w:rPrChange w:id="277" w:author="Administratr" w:date="2009-08-29T14:36:00Z">
                    <w:rPr>
                      <w:b/>
                      <w:bCs/>
                    </w:rPr>
                  </w:rPrChange>
                </w:rPr>
                <w:t>exceeds expectations-4 </w:t>
              </w:r>
            </w:ins>
          </w:p>
        </w:tc>
        <w:tc>
          <w:tcPr>
            <w:tcW w:w="1000" w:type="pct"/>
            <w:vAlign w:val="center"/>
            <w:hideMark/>
          </w:tcPr>
          <w:p w:rsidR="00365A7C" w:rsidRPr="00365A7C" w:rsidRDefault="00365A7C">
            <w:pPr>
              <w:rPr>
                <w:ins w:id="278" w:author="Administratr" w:date="2009-08-29T14:30:00Z"/>
                <w:sz w:val="20"/>
                <w:szCs w:val="20"/>
                <w:rPrChange w:id="279" w:author="Administratr" w:date="2009-08-29T14:36:00Z">
                  <w:rPr>
                    <w:ins w:id="280" w:author="Administratr" w:date="2009-08-29T14:30:00Z"/>
                  </w:rPr>
                </w:rPrChange>
              </w:rPr>
            </w:pPr>
            <w:ins w:id="281" w:author="Administratr" w:date="2009-08-29T14:30:00Z">
              <w:r w:rsidRPr="00365A7C">
                <w:rPr>
                  <w:b/>
                  <w:bCs/>
                  <w:sz w:val="20"/>
                  <w:szCs w:val="20"/>
                  <w:rPrChange w:id="282" w:author="Administratr" w:date="2009-08-29T14:36:00Z">
                    <w:rPr>
                      <w:b/>
                      <w:bCs/>
                    </w:rPr>
                  </w:rPrChange>
                </w:rPr>
                <w:t>meets expectations-3 </w:t>
              </w:r>
            </w:ins>
          </w:p>
        </w:tc>
        <w:tc>
          <w:tcPr>
            <w:tcW w:w="1000" w:type="pct"/>
            <w:vAlign w:val="center"/>
            <w:hideMark/>
          </w:tcPr>
          <w:p w:rsidR="00365A7C" w:rsidRPr="00365A7C" w:rsidRDefault="00365A7C">
            <w:pPr>
              <w:rPr>
                <w:ins w:id="283" w:author="Administratr" w:date="2009-08-29T14:30:00Z"/>
                <w:sz w:val="20"/>
                <w:szCs w:val="20"/>
                <w:rPrChange w:id="284" w:author="Administratr" w:date="2009-08-29T14:36:00Z">
                  <w:rPr>
                    <w:ins w:id="285" w:author="Administratr" w:date="2009-08-29T14:30:00Z"/>
                  </w:rPr>
                </w:rPrChange>
              </w:rPr>
            </w:pPr>
            <w:ins w:id="286" w:author="Administratr" w:date="2009-08-29T14:30:00Z">
              <w:r w:rsidRPr="00365A7C">
                <w:rPr>
                  <w:b/>
                  <w:bCs/>
                  <w:sz w:val="20"/>
                  <w:szCs w:val="20"/>
                  <w:rPrChange w:id="287" w:author="Administratr" w:date="2009-08-29T14:36:00Z">
                    <w:rPr>
                      <w:b/>
                      <w:bCs/>
                    </w:rPr>
                  </w:rPrChange>
                </w:rPr>
                <w:t>approaches expectations-2 </w:t>
              </w:r>
            </w:ins>
          </w:p>
        </w:tc>
        <w:tc>
          <w:tcPr>
            <w:tcW w:w="1000" w:type="pct"/>
            <w:vAlign w:val="center"/>
            <w:hideMark/>
          </w:tcPr>
          <w:p w:rsidR="00365A7C" w:rsidRPr="00365A7C" w:rsidRDefault="00365A7C">
            <w:pPr>
              <w:rPr>
                <w:ins w:id="288" w:author="Administratr" w:date="2009-08-29T14:30:00Z"/>
                <w:sz w:val="20"/>
                <w:szCs w:val="20"/>
                <w:rPrChange w:id="289" w:author="Administratr" w:date="2009-08-29T14:36:00Z">
                  <w:rPr>
                    <w:ins w:id="290" w:author="Administratr" w:date="2009-08-29T14:30:00Z"/>
                  </w:rPr>
                </w:rPrChange>
              </w:rPr>
            </w:pPr>
            <w:ins w:id="291" w:author="Administratr" w:date="2009-08-29T14:30:00Z">
              <w:r w:rsidRPr="00365A7C">
                <w:rPr>
                  <w:b/>
                  <w:bCs/>
                  <w:sz w:val="20"/>
                  <w:szCs w:val="20"/>
                  <w:rPrChange w:id="292" w:author="Administratr" w:date="2009-08-29T14:36:00Z">
                    <w:rPr>
                      <w:b/>
                      <w:bCs/>
                    </w:rPr>
                  </w:rPrChange>
                </w:rPr>
                <w:t>below expectations-1 </w:t>
              </w:r>
            </w:ins>
          </w:p>
        </w:tc>
        <w:tc>
          <w:tcPr>
            <w:tcW w:w="900" w:type="dxa"/>
            <w:vAlign w:val="center"/>
            <w:hideMark/>
          </w:tcPr>
          <w:p w:rsidR="00365A7C" w:rsidRPr="00365A7C" w:rsidRDefault="00365A7C">
            <w:pPr>
              <w:rPr>
                <w:ins w:id="293" w:author="Administratr" w:date="2009-08-29T14:30:00Z"/>
                <w:sz w:val="20"/>
                <w:szCs w:val="20"/>
                <w:rPrChange w:id="294" w:author="Administratr" w:date="2009-08-29T14:36:00Z">
                  <w:rPr>
                    <w:ins w:id="295" w:author="Administratr" w:date="2009-08-29T14:30:00Z"/>
                  </w:rPr>
                </w:rPrChange>
              </w:rPr>
            </w:pPr>
            <w:ins w:id="296" w:author="Administratr" w:date="2009-08-29T14:30:00Z">
              <w:r w:rsidRPr="00365A7C">
                <w:rPr>
                  <w:b/>
                  <w:bCs/>
                  <w:sz w:val="20"/>
                  <w:szCs w:val="20"/>
                  <w:rPrChange w:id="297" w:author="Administratr" w:date="2009-08-29T14:36:00Z">
                    <w:rPr>
                      <w:b/>
                      <w:bCs/>
                    </w:rPr>
                  </w:rPrChange>
                </w:rPr>
                <w:t>Score/ Level</w:t>
              </w:r>
            </w:ins>
          </w:p>
        </w:tc>
      </w:tr>
      <w:tr w:rsidR="008468CD" w:rsidRPr="008468CD" w:rsidTr="00365A7C">
        <w:trPr>
          <w:tblCellSpacing w:w="0" w:type="dxa"/>
          <w:ins w:id="298" w:author="Administratr" w:date="2009-08-29T14:30:00Z"/>
        </w:trPr>
        <w:tc>
          <w:tcPr>
            <w:tcW w:w="0" w:type="auto"/>
            <w:hideMark/>
          </w:tcPr>
          <w:p w:rsidR="00365A7C" w:rsidRPr="008468CD" w:rsidRDefault="00365A7C">
            <w:pPr>
              <w:rPr>
                <w:ins w:id="299" w:author="Administratr" w:date="2009-08-29T14:30:00Z"/>
                <w:rFonts w:ascii="Arial" w:hAnsi="Arial" w:cs="Arial"/>
                <w:sz w:val="16"/>
                <w:szCs w:val="16"/>
                <w:rPrChange w:id="300" w:author="Administratr" w:date="2009-08-29T14:44:00Z">
                  <w:rPr>
                    <w:ins w:id="301" w:author="Administratr" w:date="2009-08-29T14:30:00Z"/>
                  </w:rPr>
                </w:rPrChange>
              </w:rPr>
            </w:pPr>
            <w:ins w:id="302" w:author="Administratr" w:date="2009-08-29T14:30:00Z">
              <w:r w:rsidRPr="008468CD">
                <w:rPr>
                  <w:rFonts w:ascii="Arial" w:hAnsi="Arial" w:cs="Arial"/>
                  <w:sz w:val="16"/>
                  <w:szCs w:val="16"/>
                  <w:rPrChange w:id="303" w:author="Administratr" w:date="2009-08-29T14:44:00Z">
                    <w:rPr/>
                  </w:rPrChange>
                </w:rPr>
                <w:t>Attendance (40%) </w:t>
              </w:r>
            </w:ins>
          </w:p>
        </w:tc>
        <w:tc>
          <w:tcPr>
            <w:tcW w:w="0" w:type="auto"/>
            <w:hideMark/>
          </w:tcPr>
          <w:p w:rsidR="00365A7C" w:rsidRPr="008468CD" w:rsidRDefault="00365A7C">
            <w:pPr>
              <w:rPr>
                <w:ins w:id="304" w:author="Administratr" w:date="2009-08-29T14:30:00Z"/>
                <w:rFonts w:ascii="Arial" w:hAnsi="Arial" w:cs="Arial"/>
                <w:sz w:val="16"/>
                <w:szCs w:val="16"/>
                <w:rPrChange w:id="305" w:author="Administratr" w:date="2009-08-29T14:44:00Z">
                  <w:rPr>
                    <w:ins w:id="306" w:author="Administratr" w:date="2009-08-29T14:30:00Z"/>
                  </w:rPr>
                </w:rPrChange>
              </w:rPr>
            </w:pPr>
            <w:ins w:id="307" w:author="Administratr" w:date="2009-08-29T14:30:00Z">
              <w:r w:rsidRPr="008468CD">
                <w:rPr>
                  <w:rFonts w:ascii="Arial" w:hAnsi="Arial" w:cs="Arial"/>
                  <w:sz w:val="16"/>
                  <w:szCs w:val="16"/>
                  <w:rPrChange w:id="308" w:author="Administratr" w:date="2009-08-29T14:44:00Z">
                    <w:rPr/>
                  </w:rPrChange>
                </w:rPr>
                <w:t xml:space="preserve">Exemplary attendance (no absences, tardies or early dismissals)  </w:t>
              </w:r>
            </w:ins>
          </w:p>
        </w:tc>
        <w:tc>
          <w:tcPr>
            <w:tcW w:w="0" w:type="auto"/>
            <w:hideMark/>
          </w:tcPr>
          <w:p w:rsidR="00365A7C" w:rsidRPr="008468CD" w:rsidRDefault="00365A7C">
            <w:pPr>
              <w:rPr>
                <w:ins w:id="309" w:author="Administratr" w:date="2009-08-29T14:30:00Z"/>
                <w:rFonts w:ascii="Arial" w:hAnsi="Arial" w:cs="Arial"/>
                <w:sz w:val="16"/>
                <w:szCs w:val="16"/>
                <w:rPrChange w:id="310" w:author="Administratr" w:date="2009-08-29T14:44:00Z">
                  <w:rPr>
                    <w:ins w:id="311" w:author="Administratr" w:date="2009-08-29T14:30:00Z"/>
                  </w:rPr>
                </w:rPrChange>
              </w:rPr>
            </w:pPr>
            <w:ins w:id="312" w:author="Administratr" w:date="2009-08-29T14:30:00Z">
              <w:r w:rsidRPr="008468CD">
                <w:rPr>
                  <w:rFonts w:ascii="Arial" w:hAnsi="Arial" w:cs="Arial"/>
                  <w:sz w:val="16"/>
                  <w:szCs w:val="16"/>
                  <w:rPrChange w:id="313" w:author="Administratr" w:date="2009-08-29T14:44:00Z">
                    <w:rPr/>
                  </w:rPrChange>
                </w:rPr>
                <w:t xml:space="preserve">Maximum of one absence or two tardies and/or early dismissals  </w:t>
              </w:r>
            </w:ins>
          </w:p>
        </w:tc>
        <w:tc>
          <w:tcPr>
            <w:tcW w:w="0" w:type="auto"/>
            <w:hideMark/>
          </w:tcPr>
          <w:p w:rsidR="00365A7C" w:rsidRPr="008468CD" w:rsidRDefault="00365A7C">
            <w:pPr>
              <w:rPr>
                <w:ins w:id="314" w:author="Administratr" w:date="2009-08-29T14:30:00Z"/>
                <w:rFonts w:ascii="Arial" w:hAnsi="Arial" w:cs="Arial"/>
                <w:sz w:val="16"/>
                <w:szCs w:val="16"/>
                <w:rPrChange w:id="315" w:author="Administratr" w:date="2009-08-29T14:44:00Z">
                  <w:rPr>
                    <w:ins w:id="316" w:author="Administratr" w:date="2009-08-29T14:30:00Z"/>
                  </w:rPr>
                </w:rPrChange>
              </w:rPr>
            </w:pPr>
            <w:ins w:id="317" w:author="Administratr" w:date="2009-08-29T14:30:00Z">
              <w:r w:rsidRPr="008468CD">
                <w:rPr>
                  <w:rFonts w:ascii="Arial" w:hAnsi="Arial" w:cs="Arial"/>
                  <w:sz w:val="16"/>
                  <w:szCs w:val="16"/>
                  <w:rPrChange w:id="318" w:author="Administratr" w:date="2009-08-29T14:44:00Z">
                    <w:rPr/>
                  </w:rPrChange>
                </w:rPr>
                <w:t xml:space="preserve">Occasional absences (more than one)...and/or frequent tardies and early dismissals  </w:t>
              </w:r>
            </w:ins>
          </w:p>
        </w:tc>
        <w:tc>
          <w:tcPr>
            <w:tcW w:w="0" w:type="auto"/>
            <w:hideMark/>
          </w:tcPr>
          <w:p w:rsidR="00365A7C" w:rsidRPr="008468CD" w:rsidRDefault="00365A7C">
            <w:pPr>
              <w:rPr>
                <w:ins w:id="319" w:author="Administratr" w:date="2009-08-29T14:30:00Z"/>
                <w:rFonts w:ascii="Arial" w:hAnsi="Arial" w:cs="Arial"/>
                <w:sz w:val="16"/>
                <w:szCs w:val="16"/>
                <w:rPrChange w:id="320" w:author="Administratr" w:date="2009-08-29T14:44:00Z">
                  <w:rPr>
                    <w:ins w:id="321" w:author="Administratr" w:date="2009-08-29T14:30:00Z"/>
                  </w:rPr>
                </w:rPrChange>
              </w:rPr>
            </w:pPr>
            <w:ins w:id="322" w:author="Administratr" w:date="2009-08-29T14:30:00Z">
              <w:r w:rsidRPr="008468CD">
                <w:rPr>
                  <w:rFonts w:ascii="Arial" w:hAnsi="Arial" w:cs="Arial"/>
                  <w:sz w:val="16"/>
                  <w:szCs w:val="16"/>
                  <w:rPrChange w:id="323" w:author="Administratr" w:date="2009-08-29T14:44:00Z">
                    <w:rPr/>
                  </w:rPrChange>
                </w:rPr>
                <w:t xml:space="preserve">Frequent absences and/or tardies  </w:t>
              </w:r>
            </w:ins>
          </w:p>
        </w:tc>
        <w:tc>
          <w:tcPr>
            <w:tcW w:w="50" w:type="pct"/>
            <w:vAlign w:val="center"/>
            <w:hideMark/>
          </w:tcPr>
          <w:p w:rsidR="00365A7C" w:rsidRPr="008468CD" w:rsidRDefault="00365A7C">
            <w:pPr>
              <w:rPr>
                <w:ins w:id="324" w:author="Administratr" w:date="2009-08-29T14:30:00Z"/>
                <w:rFonts w:ascii="Arial" w:hAnsi="Arial" w:cs="Arial"/>
                <w:sz w:val="16"/>
                <w:szCs w:val="16"/>
                <w:rPrChange w:id="325" w:author="Administratr" w:date="2009-08-29T14:44:00Z">
                  <w:rPr>
                    <w:ins w:id="326" w:author="Administratr" w:date="2009-08-29T14:30:00Z"/>
                  </w:rPr>
                </w:rPrChange>
              </w:rPr>
            </w:pPr>
            <w:ins w:id="327" w:author="Administratr" w:date="2009-08-29T14:30:00Z">
              <w:r w:rsidRPr="008468CD">
                <w:rPr>
                  <w:rFonts w:ascii="Arial" w:hAnsi="Arial" w:cs="Arial"/>
                  <w:sz w:val="16"/>
                  <w:szCs w:val="16"/>
                  <w:rPrChange w:id="328" w:author="Administratr" w:date="2009-08-29T14:44:00Z">
                    <w:rPr/>
                  </w:rPrChange>
                </w:rPr>
                <w:t> </w:t>
              </w:r>
            </w:ins>
          </w:p>
        </w:tc>
      </w:tr>
      <w:tr w:rsidR="008468CD" w:rsidRPr="008468CD" w:rsidTr="00784250">
        <w:trPr>
          <w:tblCellSpacing w:w="0" w:type="dxa"/>
          <w:ins w:id="329" w:author="Administratr" w:date="2009-08-29T14:30:00Z"/>
        </w:trPr>
        <w:tc>
          <w:tcPr>
            <w:tcW w:w="0" w:type="auto"/>
            <w:tcBorders>
              <w:top w:val="single" w:sz="4" w:space="0" w:color="auto"/>
            </w:tcBorders>
            <w:hideMark/>
          </w:tcPr>
          <w:p w:rsidR="00365A7C" w:rsidRPr="008468CD" w:rsidRDefault="00365A7C">
            <w:pPr>
              <w:rPr>
                <w:ins w:id="330" w:author="Administratr" w:date="2009-08-29T14:30:00Z"/>
                <w:rFonts w:ascii="Arial" w:hAnsi="Arial" w:cs="Arial"/>
                <w:sz w:val="16"/>
                <w:szCs w:val="16"/>
                <w:rPrChange w:id="331" w:author="Administratr" w:date="2009-08-29T14:44:00Z">
                  <w:rPr>
                    <w:ins w:id="332" w:author="Administratr" w:date="2009-08-29T14:30:00Z"/>
                  </w:rPr>
                </w:rPrChange>
              </w:rPr>
            </w:pPr>
            <w:ins w:id="333" w:author="Administratr" w:date="2009-08-29T14:30:00Z">
              <w:r w:rsidRPr="008468CD">
                <w:rPr>
                  <w:rFonts w:ascii="Arial" w:hAnsi="Arial" w:cs="Arial"/>
                  <w:sz w:val="16"/>
                  <w:szCs w:val="16"/>
                  <w:rPrChange w:id="334" w:author="Administratr" w:date="2009-08-29T14:44:00Z">
                    <w:rPr/>
                  </w:rPrChange>
                </w:rPr>
                <w:t>Quality of interaction ---questions, comments, suggestions (15%) </w:t>
              </w:r>
            </w:ins>
          </w:p>
        </w:tc>
        <w:tc>
          <w:tcPr>
            <w:tcW w:w="0" w:type="auto"/>
            <w:tcBorders>
              <w:top w:val="single" w:sz="4" w:space="0" w:color="auto"/>
            </w:tcBorders>
            <w:hideMark/>
          </w:tcPr>
          <w:p w:rsidR="00365A7C" w:rsidRPr="008468CD" w:rsidRDefault="00365A7C">
            <w:pPr>
              <w:rPr>
                <w:ins w:id="335" w:author="Administratr" w:date="2009-08-29T14:30:00Z"/>
                <w:rFonts w:ascii="Arial" w:hAnsi="Arial" w:cs="Arial"/>
                <w:sz w:val="16"/>
                <w:szCs w:val="16"/>
                <w:rPrChange w:id="336" w:author="Administratr" w:date="2009-08-29T14:44:00Z">
                  <w:rPr>
                    <w:ins w:id="337" w:author="Administratr" w:date="2009-08-29T14:30:00Z"/>
                  </w:rPr>
                </w:rPrChange>
              </w:rPr>
            </w:pPr>
            <w:ins w:id="338" w:author="Administratr" w:date="2009-08-29T14:30:00Z">
              <w:r w:rsidRPr="008468CD">
                <w:rPr>
                  <w:rFonts w:ascii="Arial" w:hAnsi="Arial" w:cs="Arial"/>
                  <w:sz w:val="16"/>
                  <w:szCs w:val="16"/>
                  <w:rPrChange w:id="339" w:author="Administratr" w:date="2009-08-29T14:44:00Z">
                    <w:rPr/>
                  </w:rPrChange>
                </w:rPr>
                <w:t xml:space="preserve">Most queries are specific and on target. Deeply involved in whole class and group discussions.  </w:t>
              </w:r>
            </w:ins>
          </w:p>
        </w:tc>
        <w:tc>
          <w:tcPr>
            <w:tcW w:w="0" w:type="auto"/>
            <w:tcBorders>
              <w:top w:val="single" w:sz="4" w:space="0" w:color="auto"/>
            </w:tcBorders>
            <w:hideMark/>
          </w:tcPr>
          <w:p w:rsidR="00365A7C" w:rsidRPr="008468CD" w:rsidRDefault="00365A7C">
            <w:pPr>
              <w:rPr>
                <w:ins w:id="340" w:author="Administratr" w:date="2009-08-29T14:30:00Z"/>
                <w:rFonts w:ascii="Arial" w:hAnsi="Arial" w:cs="Arial"/>
                <w:sz w:val="16"/>
                <w:szCs w:val="16"/>
                <w:rPrChange w:id="341" w:author="Administratr" w:date="2009-08-29T14:44:00Z">
                  <w:rPr>
                    <w:ins w:id="342" w:author="Administratr" w:date="2009-08-29T14:30:00Z"/>
                  </w:rPr>
                </w:rPrChange>
              </w:rPr>
            </w:pPr>
            <w:ins w:id="343" w:author="Administratr" w:date="2009-08-29T14:30:00Z">
              <w:r w:rsidRPr="008468CD">
                <w:rPr>
                  <w:rFonts w:ascii="Arial" w:hAnsi="Arial" w:cs="Arial"/>
                  <w:sz w:val="16"/>
                  <w:szCs w:val="16"/>
                  <w:rPrChange w:id="344" w:author="Administratr" w:date="2009-08-29T14:44:00Z">
                    <w:rPr/>
                  </w:rPrChange>
                </w:rPr>
                <w:t xml:space="preserve">Often has specific queries, stays involved in class discussion.  </w:t>
              </w:r>
            </w:ins>
          </w:p>
        </w:tc>
        <w:tc>
          <w:tcPr>
            <w:tcW w:w="0" w:type="auto"/>
            <w:tcBorders>
              <w:top w:val="single" w:sz="4" w:space="0" w:color="auto"/>
            </w:tcBorders>
            <w:hideMark/>
          </w:tcPr>
          <w:p w:rsidR="00365A7C" w:rsidRPr="008468CD" w:rsidRDefault="00365A7C">
            <w:pPr>
              <w:rPr>
                <w:ins w:id="345" w:author="Administratr" w:date="2009-08-29T14:30:00Z"/>
                <w:rFonts w:ascii="Arial" w:hAnsi="Arial" w:cs="Arial"/>
                <w:sz w:val="16"/>
                <w:szCs w:val="16"/>
                <w:rPrChange w:id="346" w:author="Administratr" w:date="2009-08-29T14:44:00Z">
                  <w:rPr>
                    <w:ins w:id="347" w:author="Administratr" w:date="2009-08-29T14:30:00Z"/>
                  </w:rPr>
                </w:rPrChange>
              </w:rPr>
            </w:pPr>
            <w:ins w:id="348" w:author="Administratr" w:date="2009-08-29T14:30:00Z">
              <w:r w:rsidRPr="008468CD">
                <w:rPr>
                  <w:rFonts w:ascii="Arial" w:hAnsi="Arial" w:cs="Arial"/>
                  <w:sz w:val="16"/>
                  <w:szCs w:val="16"/>
                  <w:rPrChange w:id="349" w:author="Administratr" w:date="2009-08-29T14:44:00Z">
                    <w:rPr/>
                  </w:rPrChange>
                </w:rPr>
                <w:t xml:space="preserve">Asks questions about deadlines, procedures, directions. Little discussion about class topics and/or ideas.  </w:t>
              </w:r>
            </w:ins>
          </w:p>
        </w:tc>
        <w:tc>
          <w:tcPr>
            <w:tcW w:w="0" w:type="auto"/>
            <w:tcBorders>
              <w:top w:val="single" w:sz="4" w:space="0" w:color="auto"/>
            </w:tcBorders>
            <w:hideMark/>
          </w:tcPr>
          <w:p w:rsidR="00365A7C" w:rsidRPr="008468CD" w:rsidRDefault="00365A7C">
            <w:pPr>
              <w:rPr>
                <w:ins w:id="350" w:author="Administratr" w:date="2009-08-29T14:30:00Z"/>
                <w:rFonts w:ascii="Arial" w:hAnsi="Arial" w:cs="Arial"/>
                <w:sz w:val="16"/>
                <w:szCs w:val="16"/>
                <w:rPrChange w:id="351" w:author="Administratr" w:date="2009-08-29T14:44:00Z">
                  <w:rPr>
                    <w:ins w:id="352" w:author="Administratr" w:date="2009-08-29T14:30:00Z"/>
                  </w:rPr>
                </w:rPrChange>
              </w:rPr>
            </w:pPr>
            <w:ins w:id="353" w:author="Administratr" w:date="2009-08-29T14:30:00Z">
              <w:r w:rsidRPr="008468CD">
                <w:rPr>
                  <w:rFonts w:ascii="Arial" w:hAnsi="Arial" w:cs="Arial"/>
                  <w:sz w:val="16"/>
                  <w:szCs w:val="16"/>
                  <w:rPrChange w:id="354" w:author="Administratr" w:date="2009-08-29T14:44:00Z">
                    <w:rPr/>
                  </w:rPrChange>
                </w:rPr>
                <w:t xml:space="preserve">Rarely interacts with the instructor or class mates in an appropriate manner  </w:t>
              </w:r>
            </w:ins>
          </w:p>
        </w:tc>
        <w:tc>
          <w:tcPr>
            <w:tcW w:w="50" w:type="pct"/>
            <w:tcBorders>
              <w:top w:val="single" w:sz="4" w:space="0" w:color="auto"/>
            </w:tcBorders>
            <w:vAlign w:val="center"/>
            <w:hideMark/>
          </w:tcPr>
          <w:p w:rsidR="00365A7C" w:rsidRPr="008468CD" w:rsidRDefault="00365A7C">
            <w:pPr>
              <w:rPr>
                <w:ins w:id="355" w:author="Administratr" w:date="2009-08-29T14:30:00Z"/>
                <w:rFonts w:ascii="Arial" w:hAnsi="Arial" w:cs="Arial"/>
                <w:sz w:val="16"/>
                <w:szCs w:val="16"/>
                <w:rPrChange w:id="356" w:author="Administratr" w:date="2009-08-29T14:44:00Z">
                  <w:rPr>
                    <w:ins w:id="357" w:author="Administratr" w:date="2009-08-29T14:30:00Z"/>
                  </w:rPr>
                </w:rPrChange>
              </w:rPr>
            </w:pPr>
            <w:ins w:id="358" w:author="Administratr" w:date="2009-08-29T14:30:00Z">
              <w:r w:rsidRPr="008468CD">
                <w:rPr>
                  <w:rFonts w:ascii="Arial" w:hAnsi="Arial" w:cs="Arial"/>
                  <w:sz w:val="16"/>
                  <w:szCs w:val="16"/>
                  <w:rPrChange w:id="359" w:author="Administratr" w:date="2009-08-29T14:44:00Z">
                    <w:rPr/>
                  </w:rPrChange>
                </w:rPr>
                <w:t> </w:t>
              </w:r>
            </w:ins>
          </w:p>
        </w:tc>
      </w:tr>
      <w:tr w:rsidR="008468CD" w:rsidRPr="008468CD" w:rsidTr="00365A7C">
        <w:trPr>
          <w:tblCellSpacing w:w="0" w:type="dxa"/>
          <w:ins w:id="360" w:author="Administratr" w:date="2009-08-29T14:30:00Z"/>
        </w:trPr>
        <w:tc>
          <w:tcPr>
            <w:tcW w:w="0" w:type="auto"/>
            <w:hideMark/>
          </w:tcPr>
          <w:p w:rsidR="00365A7C" w:rsidRPr="008468CD" w:rsidRDefault="00365A7C">
            <w:pPr>
              <w:rPr>
                <w:ins w:id="361" w:author="Administratr" w:date="2009-08-29T14:30:00Z"/>
                <w:rFonts w:ascii="Arial" w:hAnsi="Arial" w:cs="Arial"/>
                <w:sz w:val="16"/>
                <w:szCs w:val="16"/>
                <w:rPrChange w:id="362" w:author="Administratr" w:date="2009-08-29T14:44:00Z">
                  <w:rPr>
                    <w:ins w:id="363" w:author="Administratr" w:date="2009-08-29T14:30:00Z"/>
                  </w:rPr>
                </w:rPrChange>
              </w:rPr>
            </w:pPr>
            <w:ins w:id="364" w:author="Administratr" w:date="2009-08-29T14:30:00Z">
              <w:r w:rsidRPr="008468CD">
                <w:rPr>
                  <w:rFonts w:ascii="Arial" w:hAnsi="Arial" w:cs="Arial"/>
                  <w:sz w:val="16"/>
                  <w:szCs w:val="16"/>
                  <w:rPrChange w:id="365" w:author="Administratr" w:date="2009-08-29T14:44:00Z">
                    <w:rPr/>
                  </w:rPrChange>
                </w:rPr>
                <w:t>Effort (10%) </w:t>
              </w:r>
            </w:ins>
          </w:p>
        </w:tc>
        <w:tc>
          <w:tcPr>
            <w:tcW w:w="0" w:type="auto"/>
            <w:hideMark/>
          </w:tcPr>
          <w:p w:rsidR="00365A7C" w:rsidRPr="008468CD" w:rsidRDefault="00365A7C">
            <w:pPr>
              <w:rPr>
                <w:ins w:id="366" w:author="Administratr" w:date="2009-08-29T14:30:00Z"/>
                <w:rFonts w:ascii="Arial" w:hAnsi="Arial" w:cs="Arial"/>
                <w:sz w:val="16"/>
                <w:szCs w:val="16"/>
                <w:rPrChange w:id="367" w:author="Administratr" w:date="2009-08-29T14:44:00Z">
                  <w:rPr>
                    <w:ins w:id="368" w:author="Administratr" w:date="2009-08-29T14:30:00Z"/>
                  </w:rPr>
                </w:rPrChange>
              </w:rPr>
            </w:pPr>
            <w:ins w:id="369" w:author="Administratr" w:date="2009-08-29T14:30:00Z">
              <w:r w:rsidRPr="008468CD">
                <w:rPr>
                  <w:rFonts w:ascii="Arial" w:hAnsi="Arial" w:cs="Arial"/>
                  <w:sz w:val="16"/>
                  <w:szCs w:val="16"/>
                  <w:rPrChange w:id="370" w:author="Administratr" w:date="2009-08-29T14:44:00Z">
                    <w:rPr/>
                  </w:rPrChange>
                </w:rPr>
                <w:t xml:space="preserve">Volunteers as appropriate and often leads in group settings. Engages and brings out the best in others.  </w:t>
              </w:r>
            </w:ins>
          </w:p>
        </w:tc>
        <w:tc>
          <w:tcPr>
            <w:tcW w:w="0" w:type="auto"/>
            <w:hideMark/>
          </w:tcPr>
          <w:p w:rsidR="00365A7C" w:rsidRPr="008468CD" w:rsidRDefault="00365A7C">
            <w:pPr>
              <w:rPr>
                <w:ins w:id="371" w:author="Administratr" w:date="2009-08-29T14:30:00Z"/>
                <w:rFonts w:ascii="Arial" w:hAnsi="Arial" w:cs="Arial"/>
                <w:sz w:val="16"/>
                <w:szCs w:val="16"/>
                <w:rPrChange w:id="372" w:author="Administratr" w:date="2009-08-29T14:44:00Z">
                  <w:rPr>
                    <w:ins w:id="373" w:author="Administratr" w:date="2009-08-29T14:30:00Z"/>
                  </w:rPr>
                </w:rPrChange>
              </w:rPr>
            </w:pPr>
            <w:ins w:id="374" w:author="Administratr" w:date="2009-08-29T14:30:00Z">
              <w:r w:rsidRPr="008468CD">
                <w:rPr>
                  <w:rFonts w:ascii="Arial" w:hAnsi="Arial" w:cs="Arial"/>
                  <w:sz w:val="16"/>
                  <w:szCs w:val="16"/>
                  <w:rPrChange w:id="375" w:author="Administratr" w:date="2009-08-29T14:44:00Z">
                    <w:rPr>
                      <w:sz w:val="18"/>
                      <w:szCs w:val="18"/>
                    </w:rPr>
                  </w:rPrChange>
                </w:rPr>
                <w:t xml:space="preserve">Willingly participates with instructor and classmates. Engages others.  </w:t>
              </w:r>
            </w:ins>
          </w:p>
        </w:tc>
        <w:tc>
          <w:tcPr>
            <w:tcW w:w="0" w:type="auto"/>
            <w:hideMark/>
          </w:tcPr>
          <w:p w:rsidR="00365A7C" w:rsidRPr="008468CD" w:rsidRDefault="00365A7C">
            <w:pPr>
              <w:rPr>
                <w:ins w:id="376" w:author="Administratr" w:date="2009-08-29T14:30:00Z"/>
                <w:rFonts w:ascii="Arial" w:hAnsi="Arial" w:cs="Arial"/>
                <w:sz w:val="16"/>
                <w:szCs w:val="16"/>
                <w:rPrChange w:id="377" w:author="Administratr" w:date="2009-08-29T14:44:00Z">
                  <w:rPr>
                    <w:ins w:id="378" w:author="Administratr" w:date="2009-08-29T14:30:00Z"/>
                  </w:rPr>
                </w:rPrChange>
              </w:rPr>
            </w:pPr>
            <w:ins w:id="379" w:author="Administratr" w:date="2009-08-29T14:30:00Z">
              <w:r w:rsidRPr="008468CD">
                <w:rPr>
                  <w:rFonts w:ascii="Arial" w:hAnsi="Arial" w:cs="Arial"/>
                  <w:sz w:val="16"/>
                  <w:szCs w:val="16"/>
                  <w:rPrChange w:id="380" w:author="Administratr" w:date="2009-08-29T14:44:00Z">
                    <w:rPr/>
                  </w:rPrChange>
                </w:rPr>
                <w:t xml:space="preserve">Reluctantly participates when asked (rarely volunteers) Seeks easiest duties within groups.  </w:t>
              </w:r>
            </w:ins>
          </w:p>
        </w:tc>
        <w:tc>
          <w:tcPr>
            <w:tcW w:w="0" w:type="auto"/>
            <w:hideMark/>
          </w:tcPr>
          <w:p w:rsidR="00365A7C" w:rsidRPr="008468CD" w:rsidRDefault="00365A7C">
            <w:pPr>
              <w:rPr>
                <w:ins w:id="381" w:author="Administratr" w:date="2009-08-29T14:30:00Z"/>
                <w:rFonts w:ascii="Arial" w:hAnsi="Arial" w:cs="Arial"/>
                <w:sz w:val="16"/>
                <w:szCs w:val="16"/>
                <w:rPrChange w:id="382" w:author="Administratr" w:date="2009-08-29T14:44:00Z">
                  <w:rPr>
                    <w:ins w:id="383" w:author="Administratr" w:date="2009-08-29T14:30:00Z"/>
                  </w:rPr>
                </w:rPrChange>
              </w:rPr>
            </w:pPr>
            <w:ins w:id="384" w:author="Administratr" w:date="2009-08-29T14:30:00Z">
              <w:r w:rsidRPr="008468CD">
                <w:rPr>
                  <w:rFonts w:ascii="Arial" w:hAnsi="Arial" w:cs="Arial"/>
                  <w:sz w:val="16"/>
                  <w:szCs w:val="16"/>
                  <w:rPrChange w:id="385" w:author="Administratr" w:date="2009-08-29T14:44:00Z">
                    <w:rPr/>
                  </w:rPrChange>
                </w:rPr>
                <w:t xml:space="preserve">Actively avoids involvement. Complains about others and uses excuses to explain deficiencies.  </w:t>
              </w:r>
            </w:ins>
          </w:p>
        </w:tc>
        <w:tc>
          <w:tcPr>
            <w:tcW w:w="50" w:type="pct"/>
            <w:vAlign w:val="center"/>
            <w:hideMark/>
          </w:tcPr>
          <w:p w:rsidR="00365A7C" w:rsidRPr="008468CD" w:rsidRDefault="00365A7C">
            <w:pPr>
              <w:rPr>
                <w:ins w:id="386" w:author="Administratr" w:date="2009-08-29T14:30:00Z"/>
                <w:rFonts w:ascii="Arial" w:hAnsi="Arial" w:cs="Arial"/>
                <w:sz w:val="16"/>
                <w:szCs w:val="16"/>
                <w:rPrChange w:id="387" w:author="Administratr" w:date="2009-08-29T14:44:00Z">
                  <w:rPr>
                    <w:ins w:id="388" w:author="Administratr" w:date="2009-08-29T14:30:00Z"/>
                  </w:rPr>
                </w:rPrChange>
              </w:rPr>
            </w:pPr>
            <w:ins w:id="389" w:author="Administratr" w:date="2009-08-29T14:30:00Z">
              <w:r w:rsidRPr="008468CD">
                <w:rPr>
                  <w:rFonts w:ascii="Arial" w:hAnsi="Arial" w:cs="Arial"/>
                  <w:sz w:val="16"/>
                  <w:szCs w:val="16"/>
                  <w:rPrChange w:id="390" w:author="Administratr" w:date="2009-08-29T14:44:00Z">
                    <w:rPr/>
                  </w:rPrChange>
                </w:rPr>
                <w:t> </w:t>
              </w:r>
            </w:ins>
          </w:p>
        </w:tc>
      </w:tr>
      <w:tr w:rsidR="008468CD" w:rsidRPr="008468CD" w:rsidTr="00365A7C">
        <w:trPr>
          <w:tblCellSpacing w:w="0" w:type="dxa"/>
          <w:ins w:id="391" w:author="Administratr" w:date="2009-08-29T14:30:00Z"/>
        </w:trPr>
        <w:tc>
          <w:tcPr>
            <w:tcW w:w="0" w:type="auto"/>
            <w:hideMark/>
          </w:tcPr>
          <w:p w:rsidR="00365A7C" w:rsidRPr="008468CD" w:rsidRDefault="00365A7C">
            <w:pPr>
              <w:rPr>
                <w:ins w:id="392" w:author="Administratr" w:date="2009-08-29T14:30:00Z"/>
                <w:rFonts w:ascii="Arial" w:hAnsi="Arial" w:cs="Arial"/>
                <w:sz w:val="16"/>
                <w:szCs w:val="16"/>
                <w:rPrChange w:id="393" w:author="Administratr" w:date="2009-08-29T14:44:00Z">
                  <w:rPr>
                    <w:ins w:id="394" w:author="Administratr" w:date="2009-08-29T14:30:00Z"/>
                  </w:rPr>
                </w:rPrChange>
              </w:rPr>
            </w:pPr>
            <w:ins w:id="395" w:author="Administratr" w:date="2009-08-29T14:30:00Z">
              <w:r w:rsidRPr="008468CD">
                <w:rPr>
                  <w:rFonts w:ascii="Arial" w:hAnsi="Arial" w:cs="Arial"/>
                  <w:sz w:val="16"/>
                  <w:szCs w:val="16"/>
                  <w:rPrChange w:id="396" w:author="Administratr" w:date="2009-08-29T14:44:00Z">
                    <w:rPr/>
                  </w:rPrChange>
                </w:rPr>
                <w:t>Demonstration of preparation for class (15%) </w:t>
              </w:r>
            </w:ins>
          </w:p>
        </w:tc>
        <w:tc>
          <w:tcPr>
            <w:tcW w:w="0" w:type="auto"/>
            <w:hideMark/>
          </w:tcPr>
          <w:p w:rsidR="00365A7C" w:rsidRPr="008468CD" w:rsidRDefault="00365A7C">
            <w:pPr>
              <w:rPr>
                <w:ins w:id="397" w:author="Administratr" w:date="2009-08-29T14:30:00Z"/>
                <w:rFonts w:ascii="Arial" w:hAnsi="Arial" w:cs="Arial"/>
                <w:sz w:val="16"/>
                <w:szCs w:val="16"/>
                <w:rPrChange w:id="398" w:author="Administratr" w:date="2009-08-29T14:44:00Z">
                  <w:rPr>
                    <w:ins w:id="399" w:author="Administratr" w:date="2009-08-29T14:30:00Z"/>
                  </w:rPr>
                </w:rPrChange>
              </w:rPr>
            </w:pPr>
            <w:ins w:id="400" w:author="Administratr" w:date="2009-08-29T14:30:00Z">
              <w:r w:rsidRPr="008468CD">
                <w:rPr>
                  <w:rFonts w:ascii="Arial" w:hAnsi="Arial" w:cs="Arial"/>
                  <w:sz w:val="16"/>
                  <w:szCs w:val="16"/>
                  <w:rPrChange w:id="401" w:author="Administratr" w:date="2009-08-29T14:44:00Z">
                    <w:rPr/>
                  </w:rPrChange>
                </w:rPr>
                <w:t xml:space="preserve">(see meets expectations) ...and is prepared for each and every class.  </w:t>
              </w:r>
            </w:ins>
          </w:p>
        </w:tc>
        <w:tc>
          <w:tcPr>
            <w:tcW w:w="0" w:type="auto"/>
            <w:hideMark/>
          </w:tcPr>
          <w:p w:rsidR="00365A7C" w:rsidRPr="008468CD" w:rsidRDefault="00365A7C">
            <w:pPr>
              <w:rPr>
                <w:ins w:id="402" w:author="Administratr" w:date="2009-08-29T14:30:00Z"/>
                <w:rFonts w:ascii="Arial" w:hAnsi="Arial" w:cs="Arial"/>
                <w:sz w:val="16"/>
                <w:szCs w:val="16"/>
                <w:rPrChange w:id="403" w:author="Administratr" w:date="2009-08-29T14:44:00Z">
                  <w:rPr>
                    <w:ins w:id="404" w:author="Administratr" w:date="2009-08-29T14:30:00Z"/>
                  </w:rPr>
                </w:rPrChange>
              </w:rPr>
            </w:pPr>
            <w:ins w:id="405" w:author="Administratr" w:date="2009-08-29T14:30:00Z">
              <w:r w:rsidRPr="008468CD">
                <w:rPr>
                  <w:rFonts w:ascii="Arial" w:hAnsi="Arial" w:cs="Arial"/>
                  <w:sz w:val="16"/>
                  <w:szCs w:val="16"/>
                  <w:rPrChange w:id="406" w:author="Administratr" w:date="2009-08-29T14:44:00Z">
                    <w:rPr/>
                  </w:rPrChange>
                </w:rPr>
                <w:t xml:space="preserve">Demonstrates preparation regularly by referring to previous learning, text and other sources to contribute to class discussion.  </w:t>
              </w:r>
            </w:ins>
          </w:p>
        </w:tc>
        <w:tc>
          <w:tcPr>
            <w:tcW w:w="0" w:type="auto"/>
            <w:hideMark/>
          </w:tcPr>
          <w:p w:rsidR="00365A7C" w:rsidRPr="008468CD" w:rsidRDefault="00365A7C">
            <w:pPr>
              <w:rPr>
                <w:ins w:id="407" w:author="Administratr" w:date="2009-08-29T14:30:00Z"/>
                <w:rFonts w:ascii="Arial" w:hAnsi="Arial" w:cs="Arial"/>
                <w:sz w:val="16"/>
                <w:szCs w:val="16"/>
                <w:rPrChange w:id="408" w:author="Administratr" w:date="2009-08-29T14:44:00Z">
                  <w:rPr>
                    <w:ins w:id="409" w:author="Administratr" w:date="2009-08-29T14:30:00Z"/>
                  </w:rPr>
                </w:rPrChange>
              </w:rPr>
            </w:pPr>
            <w:ins w:id="410" w:author="Administratr" w:date="2009-08-29T14:30:00Z">
              <w:r w:rsidRPr="008468CD">
                <w:rPr>
                  <w:rFonts w:ascii="Arial" w:hAnsi="Arial" w:cs="Arial"/>
                  <w:sz w:val="16"/>
                  <w:szCs w:val="16"/>
                  <w:rPrChange w:id="411" w:author="Administratr" w:date="2009-08-29T14:44:00Z">
                    <w:rPr/>
                  </w:rPrChange>
                </w:rPr>
                <w:t xml:space="preserve">Demonstrates preparation and readiness periodically.  </w:t>
              </w:r>
            </w:ins>
          </w:p>
        </w:tc>
        <w:tc>
          <w:tcPr>
            <w:tcW w:w="0" w:type="auto"/>
            <w:hideMark/>
          </w:tcPr>
          <w:p w:rsidR="00365A7C" w:rsidRPr="008468CD" w:rsidRDefault="00365A7C">
            <w:pPr>
              <w:rPr>
                <w:ins w:id="412" w:author="Administratr" w:date="2009-08-29T14:30:00Z"/>
                <w:rFonts w:ascii="Arial" w:hAnsi="Arial" w:cs="Arial"/>
                <w:sz w:val="16"/>
                <w:szCs w:val="16"/>
                <w:rPrChange w:id="413" w:author="Administratr" w:date="2009-08-29T14:44:00Z">
                  <w:rPr>
                    <w:ins w:id="414" w:author="Administratr" w:date="2009-08-29T14:30:00Z"/>
                  </w:rPr>
                </w:rPrChange>
              </w:rPr>
            </w:pPr>
            <w:ins w:id="415" w:author="Administratr" w:date="2009-08-29T14:30:00Z">
              <w:r w:rsidRPr="008468CD">
                <w:rPr>
                  <w:rFonts w:ascii="Arial" w:hAnsi="Arial" w:cs="Arial"/>
                  <w:sz w:val="16"/>
                  <w:szCs w:val="16"/>
                  <w:rPrChange w:id="416" w:author="Administratr" w:date="2009-08-29T14:44:00Z">
                    <w:rPr/>
                  </w:rPrChange>
                </w:rPr>
                <w:t xml:space="preserve">Is unable to demonstrate readiness for class  </w:t>
              </w:r>
            </w:ins>
          </w:p>
        </w:tc>
        <w:tc>
          <w:tcPr>
            <w:tcW w:w="50" w:type="pct"/>
            <w:vAlign w:val="center"/>
            <w:hideMark/>
          </w:tcPr>
          <w:p w:rsidR="00365A7C" w:rsidRPr="008468CD" w:rsidRDefault="00365A7C">
            <w:pPr>
              <w:rPr>
                <w:ins w:id="417" w:author="Administratr" w:date="2009-08-29T14:30:00Z"/>
                <w:rFonts w:ascii="Arial" w:hAnsi="Arial" w:cs="Arial"/>
                <w:sz w:val="16"/>
                <w:szCs w:val="16"/>
                <w:rPrChange w:id="418" w:author="Administratr" w:date="2009-08-29T14:44:00Z">
                  <w:rPr>
                    <w:ins w:id="419" w:author="Administratr" w:date="2009-08-29T14:30:00Z"/>
                  </w:rPr>
                </w:rPrChange>
              </w:rPr>
            </w:pPr>
            <w:ins w:id="420" w:author="Administratr" w:date="2009-08-29T14:30:00Z">
              <w:r w:rsidRPr="008468CD">
                <w:rPr>
                  <w:rFonts w:ascii="Arial" w:hAnsi="Arial" w:cs="Arial"/>
                  <w:sz w:val="16"/>
                  <w:szCs w:val="16"/>
                  <w:rPrChange w:id="421" w:author="Administratr" w:date="2009-08-29T14:44:00Z">
                    <w:rPr/>
                  </w:rPrChange>
                </w:rPr>
                <w:t> </w:t>
              </w:r>
            </w:ins>
          </w:p>
        </w:tc>
      </w:tr>
      <w:tr w:rsidR="008468CD" w:rsidRPr="008468CD" w:rsidTr="00365A7C">
        <w:trPr>
          <w:tblCellSpacing w:w="0" w:type="dxa"/>
          <w:ins w:id="422" w:author="Administratr" w:date="2009-08-29T14:30:00Z"/>
        </w:trPr>
        <w:tc>
          <w:tcPr>
            <w:tcW w:w="0" w:type="auto"/>
            <w:hideMark/>
          </w:tcPr>
          <w:p w:rsidR="00365A7C" w:rsidRPr="008468CD" w:rsidRDefault="00365A7C">
            <w:pPr>
              <w:rPr>
                <w:ins w:id="423" w:author="Administratr" w:date="2009-08-29T14:30:00Z"/>
                <w:rFonts w:ascii="Arial" w:hAnsi="Arial" w:cs="Arial"/>
                <w:sz w:val="16"/>
                <w:szCs w:val="16"/>
                <w:rPrChange w:id="424" w:author="Administratr" w:date="2009-08-29T14:44:00Z">
                  <w:rPr>
                    <w:ins w:id="425" w:author="Administratr" w:date="2009-08-29T14:30:00Z"/>
                  </w:rPr>
                </w:rPrChange>
              </w:rPr>
            </w:pPr>
            <w:ins w:id="426" w:author="Administratr" w:date="2009-08-29T14:30:00Z">
              <w:r w:rsidRPr="008468CD">
                <w:rPr>
                  <w:rFonts w:ascii="Arial" w:hAnsi="Arial" w:cs="Arial"/>
                  <w:sz w:val="16"/>
                  <w:szCs w:val="16"/>
                  <w:rPrChange w:id="427" w:author="Administratr" w:date="2009-08-29T14:44:00Z">
                    <w:rPr/>
                  </w:rPrChange>
                </w:rPr>
                <w:t>Reflections on class Activities (20) </w:t>
              </w:r>
            </w:ins>
          </w:p>
        </w:tc>
        <w:tc>
          <w:tcPr>
            <w:tcW w:w="0" w:type="auto"/>
            <w:hideMark/>
          </w:tcPr>
          <w:p w:rsidR="00365A7C" w:rsidRPr="008468CD" w:rsidRDefault="00365A7C">
            <w:pPr>
              <w:rPr>
                <w:ins w:id="428" w:author="Administratr" w:date="2009-08-29T14:30:00Z"/>
                <w:rFonts w:ascii="Arial" w:hAnsi="Arial" w:cs="Arial"/>
                <w:sz w:val="16"/>
                <w:szCs w:val="16"/>
                <w:rPrChange w:id="429" w:author="Administratr" w:date="2009-08-29T14:44:00Z">
                  <w:rPr>
                    <w:ins w:id="430" w:author="Administratr" w:date="2009-08-29T14:30:00Z"/>
                  </w:rPr>
                </w:rPrChange>
              </w:rPr>
            </w:pPr>
            <w:ins w:id="431" w:author="Administratr" w:date="2009-08-29T14:30:00Z">
              <w:r w:rsidRPr="008468CD">
                <w:rPr>
                  <w:rFonts w:ascii="Arial" w:hAnsi="Arial" w:cs="Arial"/>
                  <w:sz w:val="16"/>
                  <w:szCs w:val="16"/>
                  <w:rPrChange w:id="432" w:author="Administratr" w:date="2009-08-29T14:44:00Z">
                    <w:rPr/>
                  </w:rPrChange>
                </w:rPr>
                <w:t xml:space="preserve">Submits all required reflections in a complete manner. Including a description and analysis of the activity as well as a thorough discussion of how this activity specifically impacted the student's understanding of leadership and their practice thereof.  </w:t>
              </w:r>
            </w:ins>
          </w:p>
        </w:tc>
        <w:tc>
          <w:tcPr>
            <w:tcW w:w="0" w:type="auto"/>
            <w:hideMark/>
          </w:tcPr>
          <w:p w:rsidR="00365A7C" w:rsidRPr="008468CD" w:rsidRDefault="00365A7C">
            <w:pPr>
              <w:rPr>
                <w:ins w:id="433" w:author="Administratr" w:date="2009-08-29T14:30:00Z"/>
                <w:rFonts w:ascii="Arial" w:hAnsi="Arial" w:cs="Arial"/>
                <w:sz w:val="16"/>
                <w:szCs w:val="16"/>
                <w:rPrChange w:id="434" w:author="Administratr" w:date="2009-08-29T14:44:00Z">
                  <w:rPr>
                    <w:ins w:id="435" w:author="Administratr" w:date="2009-08-29T14:30:00Z"/>
                  </w:rPr>
                </w:rPrChange>
              </w:rPr>
            </w:pPr>
            <w:ins w:id="436" w:author="Administratr" w:date="2009-08-29T14:30:00Z">
              <w:r w:rsidRPr="008468CD">
                <w:rPr>
                  <w:rFonts w:ascii="Arial" w:hAnsi="Arial" w:cs="Arial"/>
                  <w:sz w:val="16"/>
                  <w:szCs w:val="16"/>
                  <w:rPrChange w:id="437" w:author="Administratr" w:date="2009-08-29T14:44:00Z">
                    <w:rPr/>
                  </w:rPrChange>
                </w:rPr>
                <w:t xml:space="preserve">Submits all required reflections. The reflections include some description and analysis of the activity. The student describes limited examples of how this activity will impact their leadership.  </w:t>
              </w:r>
            </w:ins>
          </w:p>
        </w:tc>
        <w:tc>
          <w:tcPr>
            <w:tcW w:w="0" w:type="auto"/>
            <w:hideMark/>
          </w:tcPr>
          <w:p w:rsidR="00365A7C" w:rsidRPr="008468CD" w:rsidRDefault="00365A7C">
            <w:pPr>
              <w:rPr>
                <w:ins w:id="438" w:author="Administratr" w:date="2009-08-29T14:30:00Z"/>
                <w:rFonts w:ascii="Arial" w:hAnsi="Arial" w:cs="Arial"/>
                <w:sz w:val="16"/>
                <w:szCs w:val="16"/>
                <w:rPrChange w:id="439" w:author="Administratr" w:date="2009-08-29T14:44:00Z">
                  <w:rPr>
                    <w:ins w:id="440" w:author="Administratr" w:date="2009-08-29T14:30:00Z"/>
                  </w:rPr>
                </w:rPrChange>
              </w:rPr>
            </w:pPr>
            <w:ins w:id="441" w:author="Administratr" w:date="2009-08-29T14:30:00Z">
              <w:r w:rsidRPr="008468CD">
                <w:rPr>
                  <w:rFonts w:ascii="Arial" w:hAnsi="Arial" w:cs="Arial"/>
                  <w:sz w:val="16"/>
                  <w:szCs w:val="16"/>
                  <w:rPrChange w:id="442" w:author="Administratr" w:date="2009-08-29T14:44:00Z">
                    <w:rPr/>
                  </w:rPrChange>
                </w:rPr>
                <w:t xml:space="preserve">One or more reflections were not submitted and/or the reflections are vague.  </w:t>
              </w:r>
            </w:ins>
          </w:p>
        </w:tc>
        <w:tc>
          <w:tcPr>
            <w:tcW w:w="0" w:type="auto"/>
            <w:hideMark/>
          </w:tcPr>
          <w:p w:rsidR="00365A7C" w:rsidRPr="008468CD" w:rsidRDefault="00365A7C">
            <w:pPr>
              <w:rPr>
                <w:ins w:id="443" w:author="Administratr" w:date="2009-08-29T14:30:00Z"/>
                <w:rFonts w:ascii="Arial" w:hAnsi="Arial" w:cs="Arial"/>
                <w:sz w:val="16"/>
                <w:szCs w:val="16"/>
                <w:rPrChange w:id="444" w:author="Administratr" w:date="2009-08-29T14:44:00Z">
                  <w:rPr>
                    <w:ins w:id="445" w:author="Administratr" w:date="2009-08-29T14:30:00Z"/>
                  </w:rPr>
                </w:rPrChange>
              </w:rPr>
            </w:pPr>
            <w:ins w:id="446" w:author="Administratr" w:date="2009-08-29T14:30:00Z">
              <w:r w:rsidRPr="008468CD">
                <w:rPr>
                  <w:rFonts w:ascii="Arial" w:hAnsi="Arial" w:cs="Arial"/>
                  <w:sz w:val="16"/>
                  <w:szCs w:val="16"/>
                  <w:rPrChange w:id="447" w:author="Administratr" w:date="2009-08-29T14:44:00Z">
                    <w:rPr/>
                  </w:rPrChange>
                </w:rPr>
                <w:t xml:space="preserve">The majority of the reflections were not submitted.  </w:t>
              </w:r>
            </w:ins>
          </w:p>
        </w:tc>
        <w:tc>
          <w:tcPr>
            <w:tcW w:w="0" w:type="auto"/>
            <w:vAlign w:val="center"/>
            <w:hideMark/>
          </w:tcPr>
          <w:p w:rsidR="00365A7C" w:rsidRPr="008468CD" w:rsidRDefault="00365A7C">
            <w:pPr>
              <w:rPr>
                <w:ins w:id="448" w:author="Administratr" w:date="2009-08-29T14:30:00Z"/>
                <w:rFonts w:ascii="Arial" w:hAnsi="Arial" w:cs="Arial"/>
                <w:sz w:val="16"/>
                <w:szCs w:val="16"/>
                <w:rPrChange w:id="449" w:author="Administratr" w:date="2009-08-29T14:44:00Z">
                  <w:rPr>
                    <w:ins w:id="450" w:author="Administratr" w:date="2009-08-29T14:30:00Z"/>
                    <w:sz w:val="20"/>
                    <w:szCs w:val="20"/>
                  </w:rPr>
                </w:rPrChange>
              </w:rPr>
            </w:pPr>
          </w:p>
        </w:tc>
      </w:tr>
    </w:tbl>
    <w:p w:rsidR="00365A7C" w:rsidRPr="008468CD" w:rsidRDefault="00365A7C">
      <w:pPr>
        <w:jc w:val="right"/>
        <w:rPr>
          <w:ins w:id="451" w:author="Administratr" w:date="2009-08-29T14:31:00Z"/>
          <w:rFonts w:ascii="Arial" w:hAnsi="Arial" w:cs="Arial"/>
          <w:sz w:val="16"/>
          <w:szCs w:val="16"/>
          <w:rPrChange w:id="452" w:author="Administratr" w:date="2009-08-29T14:44:00Z">
            <w:rPr>
              <w:ins w:id="453" w:author="Administratr" w:date="2009-08-29T14:31:00Z"/>
              <w:sz w:val="18"/>
            </w:rPr>
          </w:rPrChange>
        </w:rPr>
      </w:pPr>
    </w:p>
    <w:p w:rsidR="00365A7C" w:rsidRPr="008468CD" w:rsidRDefault="00365A7C">
      <w:pPr>
        <w:rPr>
          <w:ins w:id="454" w:author="Administratr" w:date="2009-08-29T14:31:00Z"/>
          <w:rFonts w:ascii="Arial" w:hAnsi="Arial" w:cs="Arial"/>
          <w:sz w:val="16"/>
          <w:szCs w:val="16"/>
          <w:rPrChange w:id="455" w:author="Administratr" w:date="2009-08-29T14:44:00Z">
            <w:rPr>
              <w:ins w:id="456" w:author="Administratr" w:date="2009-08-29T14:31:00Z"/>
              <w:sz w:val="18"/>
            </w:rPr>
          </w:rPrChange>
        </w:rPr>
      </w:pPr>
      <w:ins w:id="457" w:author="Administratr" w:date="2009-08-29T14:31:00Z">
        <w:r w:rsidRPr="008468CD">
          <w:rPr>
            <w:rFonts w:ascii="Arial" w:hAnsi="Arial" w:cs="Arial"/>
            <w:sz w:val="16"/>
            <w:szCs w:val="16"/>
            <w:rPrChange w:id="458" w:author="Administratr" w:date="2009-08-29T14:44:00Z">
              <w:rPr>
                <w:sz w:val="18"/>
              </w:rPr>
            </w:rPrChange>
          </w:rPr>
          <w:br w:type="page"/>
        </w:r>
      </w:ins>
    </w:p>
    <w:p w:rsidR="00365A7C" w:rsidRDefault="00365A7C" w:rsidP="00365A7C">
      <w:pPr>
        <w:pStyle w:val="Heading1"/>
        <w:rPr>
          <w:ins w:id="459" w:author="Administratr" w:date="2009-08-29T14:34:00Z"/>
        </w:rPr>
      </w:pPr>
      <w:ins w:id="460" w:author="Administratr" w:date="2009-08-29T14:34:00Z">
        <w:r>
          <w:lastRenderedPageBreak/>
          <w:t>EDLE 610 Reframing Your SIP-BP</w:t>
        </w:r>
      </w:ins>
    </w:p>
    <w:p w:rsidR="00365A7C" w:rsidRDefault="00365A7C" w:rsidP="00365A7C">
      <w:pPr>
        <w:rPr>
          <w:ins w:id="461" w:author="Administratr" w:date="2009-08-29T14:34:00Z"/>
        </w:rPr>
      </w:pPr>
      <w:ins w:id="462" w:author="Administratr" w:date="2009-08-29T14:34:00Z">
        <w:r>
          <w:fldChar w:fldCharType="begin"/>
        </w:r>
        <w:r>
          <w:instrText xml:space="preserve"> HYPERLINK "http://www.taskstream.com" \t "_blank" </w:instrText>
        </w:r>
        <w:r>
          <w:fldChar w:fldCharType="separate"/>
        </w: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371600" cy="361950"/>
              <wp:effectExtent l="19050" t="0" r="0" b="0"/>
              <wp:wrapSquare wrapText="bothSides"/>
              <wp:docPr id="3" name="Picture 3" descr="TaskStream - Advancing Educational Excellenc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skStream - Advancing Educational Excellence">
                        <a:hlinkClick r:id="rId15" tgtFrame="&quot;_blank&quot;"/>
                      </pic:cNvPr>
                      <pic:cNvPicPr>
                        <a:picLocks noChangeAspect="1" noChangeArrowheads="1"/>
                      </pic:cNvPicPr>
                    </pic:nvPicPr>
                    <pic:blipFill>
                      <a:blip r:embed="rId16"/>
                      <a:srcRect/>
                      <a:stretch>
                        <a:fillRect/>
                      </a:stretch>
                    </pic:blipFill>
                    <pic:spPr bwMode="auto">
                      <a:xfrm>
                        <a:off x="0" y="0"/>
                        <a:ext cx="1371600" cy="361950"/>
                      </a:xfrm>
                      <a:prstGeom prst="rect">
                        <a:avLst/>
                      </a:prstGeom>
                      <a:noFill/>
                      <a:ln w="9525">
                        <a:noFill/>
                        <a:miter lim="800000"/>
                        <a:headEnd/>
                        <a:tailEnd/>
                      </a:ln>
                    </pic:spPr>
                  </pic:pic>
                </a:graphicData>
              </a:graphic>
            </wp:anchor>
          </w:drawing>
        </w:r>
        <w:r>
          <w:fldChar w:fldCharType="end"/>
        </w:r>
      </w:ins>
    </w:p>
    <w:tbl>
      <w:tblPr>
        <w:tblW w:w="5000" w:type="pct"/>
        <w:tblCellSpacing w:w="0" w:type="dxa"/>
        <w:tblCellMar>
          <w:top w:w="60" w:type="dxa"/>
          <w:left w:w="60" w:type="dxa"/>
          <w:bottom w:w="60" w:type="dxa"/>
          <w:right w:w="60" w:type="dxa"/>
        </w:tblCellMar>
        <w:tblLook w:val="04A0"/>
      </w:tblPr>
      <w:tblGrid>
        <w:gridCol w:w="2310"/>
        <w:gridCol w:w="1449"/>
        <w:gridCol w:w="1449"/>
        <w:gridCol w:w="1449"/>
        <w:gridCol w:w="1449"/>
        <w:gridCol w:w="654"/>
      </w:tblGrid>
      <w:tr w:rsidR="00365A7C" w:rsidTr="00365A7C">
        <w:trPr>
          <w:tblCellSpacing w:w="0" w:type="dxa"/>
          <w:ins w:id="463" w:author="Administratr" w:date="2009-08-29T14:34:00Z"/>
        </w:trPr>
        <w:tc>
          <w:tcPr>
            <w:tcW w:w="50" w:type="pct"/>
            <w:vAlign w:val="center"/>
            <w:hideMark/>
          </w:tcPr>
          <w:p w:rsidR="00365A7C" w:rsidRDefault="00365A7C">
            <w:pPr>
              <w:divId w:val="1351227233"/>
              <w:rPr>
                <w:ins w:id="464" w:author="Administratr" w:date="2009-08-29T14:34:00Z"/>
              </w:rPr>
            </w:pPr>
            <w:ins w:id="465" w:author="Administratr" w:date="2009-08-29T14:34:00Z">
              <w:r>
                <w:rPr>
                  <w:noProof/>
                </w:rPr>
                <w:drawing>
                  <wp:inline distT="0" distB="0" distL="0" distR="0">
                    <wp:extent cx="1390650" cy="457200"/>
                    <wp:effectExtent l="0" t="0" r="0" b="0"/>
                    <wp:docPr id="6" name="Picture 6" descr="http://rubric.taskstream.com/css/i/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bric.taskstream.com/css/i/spacer.gif"/>
                            <pic:cNvPicPr>
                              <a:picLocks noChangeAspect="1" noChangeArrowheads="1"/>
                            </pic:cNvPicPr>
                          </pic:nvPicPr>
                          <pic:blipFill>
                            <a:blip r:embed="rId17"/>
                            <a:srcRect/>
                            <a:stretch>
                              <a:fillRect/>
                            </a:stretch>
                          </pic:blipFill>
                          <pic:spPr bwMode="auto">
                            <a:xfrm>
                              <a:off x="0" y="0"/>
                              <a:ext cx="1390650" cy="457200"/>
                            </a:xfrm>
                            <a:prstGeom prst="rect">
                              <a:avLst/>
                            </a:prstGeom>
                            <a:noFill/>
                            <a:ln w="9525">
                              <a:noFill/>
                              <a:miter lim="800000"/>
                              <a:headEnd/>
                              <a:tailEnd/>
                            </a:ln>
                          </pic:spPr>
                        </pic:pic>
                      </a:graphicData>
                    </a:graphic>
                  </wp:inline>
                </w:drawing>
              </w:r>
            </w:ins>
          </w:p>
        </w:tc>
        <w:tc>
          <w:tcPr>
            <w:tcW w:w="1000" w:type="pct"/>
            <w:vAlign w:val="center"/>
            <w:hideMark/>
          </w:tcPr>
          <w:p w:rsidR="00365A7C" w:rsidRPr="00365A7C" w:rsidRDefault="00365A7C">
            <w:pPr>
              <w:rPr>
                <w:ins w:id="466" w:author="Administratr" w:date="2009-08-29T14:34:00Z"/>
                <w:sz w:val="20"/>
                <w:szCs w:val="20"/>
                <w:rPrChange w:id="467" w:author="Administratr" w:date="2009-08-29T14:36:00Z">
                  <w:rPr>
                    <w:ins w:id="468" w:author="Administratr" w:date="2009-08-29T14:34:00Z"/>
                  </w:rPr>
                </w:rPrChange>
              </w:rPr>
            </w:pPr>
            <w:ins w:id="469" w:author="Administratr" w:date="2009-08-29T14:34:00Z">
              <w:r w:rsidRPr="00365A7C">
                <w:rPr>
                  <w:b/>
                  <w:bCs/>
                  <w:sz w:val="20"/>
                  <w:szCs w:val="20"/>
                  <w:rPrChange w:id="470" w:author="Administratr" w:date="2009-08-29T14:36:00Z">
                    <w:rPr>
                      <w:b/>
                      <w:bCs/>
                    </w:rPr>
                  </w:rPrChange>
                </w:rPr>
                <w:t>Exceeds Expectations </w:t>
              </w:r>
            </w:ins>
          </w:p>
        </w:tc>
        <w:tc>
          <w:tcPr>
            <w:tcW w:w="1000" w:type="pct"/>
            <w:vAlign w:val="center"/>
            <w:hideMark/>
          </w:tcPr>
          <w:p w:rsidR="00365A7C" w:rsidRPr="00365A7C" w:rsidRDefault="00365A7C">
            <w:pPr>
              <w:rPr>
                <w:ins w:id="471" w:author="Administratr" w:date="2009-08-29T14:34:00Z"/>
                <w:sz w:val="20"/>
                <w:szCs w:val="20"/>
                <w:rPrChange w:id="472" w:author="Administratr" w:date="2009-08-29T14:36:00Z">
                  <w:rPr>
                    <w:ins w:id="473" w:author="Administratr" w:date="2009-08-29T14:34:00Z"/>
                  </w:rPr>
                </w:rPrChange>
              </w:rPr>
            </w:pPr>
            <w:ins w:id="474" w:author="Administratr" w:date="2009-08-29T14:34:00Z">
              <w:r w:rsidRPr="00365A7C">
                <w:rPr>
                  <w:b/>
                  <w:bCs/>
                  <w:sz w:val="20"/>
                  <w:szCs w:val="20"/>
                  <w:rPrChange w:id="475" w:author="Administratr" w:date="2009-08-29T14:36:00Z">
                    <w:rPr>
                      <w:b/>
                      <w:bCs/>
                    </w:rPr>
                  </w:rPrChange>
                </w:rPr>
                <w:t>Meets Expectations </w:t>
              </w:r>
            </w:ins>
          </w:p>
        </w:tc>
        <w:tc>
          <w:tcPr>
            <w:tcW w:w="1000" w:type="pct"/>
            <w:vAlign w:val="center"/>
            <w:hideMark/>
          </w:tcPr>
          <w:p w:rsidR="00365A7C" w:rsidRPr="00365A7C" w:rsidRDefault="00365A7C">
            <w:pPr>
              <w:rPr>
                <w:ins w:id="476" w:author="Administratr" w:date="2009-08-29T14:34:00Z"/>
                <w:sz w:val="20"/>
                <w:szCs w:val="20"/>
                <w:rPrChange w:id="477" w:author="Administratr" w:date="2009-08-29T14:36:00Z">
                  <w:rPr>
                    <w:ins w:id="478" w:author="Administratr" w:date="2009-08-29T14:34:00Z"/>
                  </w:rPr>
                </w:rPrChange>
              </w:rPr>
            </w:pPr>
            <w:ins w:id="479" w:author="Administratr" w:date="2009-08-29T14:34:00Z">
              <w:r w:rsidRPr="00365A7C">
                <w:rPr>
                  <w:b/>
                  <w:bCs/>
                  <w:sz w:val="20"/>
                  <w:szCs w:val="20"/>
                  <w:rPrChange w:id="480" w:author="Administratr" w:date="2009-08-29T14:36:00Z">
                    <w:rPr>
                      <w:b/>
                      <w:bCs/>
                    </w:rPr>
                  </w:rPrChange>
                </w:rPr>
                <w:t>Approaching Expectations </w:t>
              </w:r>
            </w:ins>
          </w:p>
        </w:tc>
        <w:tc>
          <w:tcPr>
            <w:tcW w:w="1000" w:type="pct"/>
            <w:vAlign w:val="center"/>
            <w:hideMark/>
          </w:tcPr>
          <w:p w:rsidR="00365A7C" w:rsidRPr="00365A7C" w:rsidRDefault="00365A7C">
            <w:pPr>
              <w:rPr>
                <w:ins w:id="481" w:author="Administratr" w:date="2009-08-29T14:34:00Z"/>
                <w:sz w:val="20"/>
                <w:szCs w:val="20"/>
                <w:rPrChange w:id="482" w:author="Administratr" w:date="2009-08-29T14:36:00Z">
                  <w:rPr>
                    <w:ins w:id="483" w:author="Administratr" w:date="2009-08-29T14:34:00Z"/>
                  </w:rPr>
                </w:rPrChange>
              </w:rPr>
            </w:pPr>
            <w:ins w:id="484" w:author="Administratr" w:date="2009-08-29T14:34:00Z">
              <w:r w:rsidRPr="00365A7C">
                <w:rPr>
                  <w:b/>
                  <w:bCs/>
                  <w:sz w:val="20"/>
                  <w:szCs w:val="20"/>
                  <w:rPrChange w:id="485" w:author="Administratr" w:date="2009-08-29T14:36:00Z">
                    <w:rPr>
                      <w:b/>
                      <w:bCs/>
                    </w:rPr>
                  </w:rPrChange>
                </w:rPr>
                <w:t>Does Not Meet Expectations </w:t>
              </w:r>
            </w:ins>
          </w:p>
        </w:tc>
        <w:tc>
          <w:tcPr>
            <w:tcW w:w="900" w:type="dxa"/>
            <w:vAlign w:val="center"/>
            <w:hideMark/>
          </w:tcPr>
          <w:p w:rsidR="00365A7C" w:rsidRPr="00365A7C" w:rsidRDefault="00365A7C">
            <w:pPr>
              <w:rPr>
                <w:ins w:id="486" w:author="Administratr" w:date="2009-08-29T14:34:00Z"/>
                <w:sz w:val="20"/>
                <w:szCs w:val="20"/>
                <w:rPrChange w:id="487" w:author="Administratr" w:date="2009-08-29T14:36:00Z">
                  <w:rPr>
                    <w:ins w:id="488" w:author="Administratr" w:date="2009-08-29T14:34:00Z"/>
                  </w:rPr>
                </w:rPrChange>
              </w:rPr>
            </w:pPr>
            <w:ins w:id="489" w:author="Administratr" w:date="2009-08-29T14:34:00Z">
              <w:r w:rsidRPr="00365A7C">
                <w:rPr>
                  <w:b/>
                  <w:bCs/>
                  <w:sz w:val="20"/>
                  <w:szCs w:val="20"/>
                  <w:rPrChange w:id="490" w:author="Administratr" w:date="2009-08-29T14:36:00Z">
                    <w:rPr>
                      <w:b/>
                      <w:bCs/>
                    </w:rPr>
                  </w:rPrChange>
                </w:rPr>
                <w:t>Score/ Level</w:t>
              </w:r>
            </w:ins>
          </w:p>
        </w:tc>
      </w:tr>
      <w:tr w:rsidR="00365A7C" w:rsidTr="00365A7C">
        <w:trPr>
          <w:tblCellSpacing w:w="0" w:type="dxa"/>
          <w:ins w:id="491" w:author="Administratr" w:date="2009-08-29T14:34:00Z"/>
        </w:trPr>
        <w:tc>
          <w:tcPr>
            <w:tcW w:w="0" w:type="auto"/>
            <w:hideMark/>
          </w:tcPr>
          <w:p w:rsidR="00365A7C" w:rsidRPr="00365A7C" w:rsidRDefault="00365A7C">
            <w:pPr>
              <w:rPr>
                <w:ins w:id="492" w:author="Administratr" w:date="2009-08-29T14:34:00Z"/>
                <w:sz w:val="16"/>
                <w:szCs w:val="16"/>
                <w:rPrChange w:id="493" w:author="Administratr" w:date="2009-08-29T14:38:00Z">
                  <w:rPr>
                    <w:ins w:id="494" w:author="Administratr" w:date="2009-08-29T14:34:00Z"/>
                  </w:rPr>
                </w:rPrChange>
              </w:rPr>
            </w:pPr>
            <w:ins w:id="495" w:author="Administratr" w:date="2009-08-29T14:34:00Z">
              <w:r w:rsidRPr="00365A7C">
                <w:rPr>
                  <w:sz w:val="16"/>
                  <w:szCs w:val="16"/>
                  <w:rPrChange w:id="496" w:author="Administratr" w:date="2009-08-29T14:38:00Z">
                    <w:rPr/>
                  </w:rPrChange>
                </w:rPr>
                <w:t>Introduction and thesis (10%) Any written document must begin by conveying to the reader purpose and direction.  </w:t>
              </w:r>
            </w:ins>
          </w:p>
        </w:tc>
        <w:tc>
          <w:tcPr>
            <w:tcW w:w="0" w:type="auto"/>
            <w:hideMark/>
          </w:tcPr>
          <w:p w:rsidR="00365A7C" w:rsidRPr="00365A7C" w:rsidRDefault="00365A7C">
            <w:pPr>
              <w:rPr>
                <w:ins w:id="497" w:author="Administratr" w:date="2009-08-29T14:34:00Z"/>
                <w:sz w:val="16"/>
                <w:szCs w:val="16"/>
                <w:rPrChange w:id="498" w:author="Administratr" w:date="2009-08-29T14:38:00Z">
                  <w:rPr>
                    <w:ins w:id="499" w:author="Administratr" w:date="2009-08-29T14:34:00Z"/>
                  </w:rPr>
                </w:rPrChange>
              </w:rPr>
            </w:pPr>
            <w:ins w:id="500" w:author="Administratr" w:date="2009-08-29T14:34:00Z">
              <w:r w:rsidRPr="00365A7C">
                <w:rPr>
                  <w:sz w:val="16"/>
                  <w:szCs w:val="16"/>
                  <w:rPrChange w:id="501" w:author="Administratr" w:date="2009-08-29T14:38:00Z">
                    <w:rPr/>
                  </w:rPrChange>
                </w:rPr>
                <w:t xml:space="preserve">The introduction begins with a general discussion of your School Improvement Project and narrows to a thesis focused on how you view that project after reframing. The roadmap for the paper is made clear.  </w:t>
              </w:r>
            </w:ins>
          </w:p>
        </w:tc>
        <w:tc>
          <w:tcPr>
            <w:tcW w:w="0" w:type="auto"/>
            <w:hideMark/>
          </w:tcPr>
          <w:p w:rsidR="00365A7C" w:rsidRPr="00365A7C" w:rsidRDefault="00365A7C">
            <w:pPr>
              <w:rPr>
                <w:ins w:id="502" w:author="Administratr" w:date="2009-08-29T14:34:00Z"/>
                <w:sz w:val="16"/>
                <w:szCs w:val="16"/>
                <w:rPrChange w:id="503" w:author="Administratr" w:date="2009-08-29T14:38:00Z">
                  <w:rPr>
                    <w:ins w:id="504" w:author="Administratr" w:date="2009-08-29T14:34:00Z"/>
                  </w:rPr>
                </w:rPrChange>
              </w:rPr>
            </w:pPr>
            <w:ins w:id="505" w:author="Administratr" w:date="2009-08-29T14:34:00Z">
              <w:r w:rsidRPr="00365A7C">
                <w:rPr>
                  <w:sz w:val="16"/>
                  <w:szCs w:val="16"/>
                  <w:rPrChange w:id="506" w:author="Administratr" w:date="2009-08-29T14:38:00Z">
                    <w:rPr/>
                  </w:rPrChange>
                </w:rPr>
                <w:t xml:space="preserve">The introduction orients the reader to the topic and the thesis is clear. The roadmap is apparent.  </w:t>
              </w:r>
            </w:ins>
          </w:p>
        </w:tc>
        <w:tc>
          <w:tcPr>
            <w:tcW w:w="0" w:type="auto"/>
            <w:hideMark/>
          </w:tcPr>
          <w:p w:rsidR="00365A7C" w:rsidRPr="00365A7C" w:rsidRDefault="00365A7C">
            <w:pPr>
              <w:rPr>
                <w:ins w:id="507" w:author="Administratr" w:date="2009-08-29T14:34:00Z"/>
                <w:sz w:val="16"/>
                <w:szCs w:val="16"/>
                <w:rPrChange w:id="508" w:author="Administratr" w:date="2009-08-29T14:38:00Z">
                  <w:rPr>
                    <w:ins w:id="509" w:author="Administratr" w:date="2009-08-29T14:34:00Z"/>
                  </w:rPr>
                </w:rPrChange>
              </w:rPr>
            </w:pPr>
            <w:ins w:id="510" w:author="Administratr" w:date="2009-08-29T14:34:00Z">
              <w:r w:rsidRPr="00365A7C">
                <w:rPr>
                  <w:sz w:val="16"/>
                  <w:szCs w:val="16"/>
                  <w:rPrChange w:id="511" w:author="Administratr" w:date="2009-08-29T14:38:00Z">
                    <w:rPr/>
                  </w:rPrChange>
                </w:rPr>
                <w:t xml:space="preserve">The reader is not adequately brought into the topic of the paper. The thesis may be vague or not establish a burden of proof. The roadmap is unclear.  </w:t>
              </w:r>
            </w:ins>
          </w:p>
        </w:tc>
        <w:tc>
          <w:tcPr>
            <w:tcW w:w="0" w:type="auto"/>
            <w:hideMark/>
          </w:tcPr>
          <w:p w:rsidR="00365A7C" w:rsidRPr="00365A7C" w:rsidRDefault="00365A7C">
            <w:pPr>
              <w:rPr>
                <w:ins w:id="512" w:author="Administratr" w:date="2009-08-29T14:34:00Z"/>
                <w:sz w:val="16"/>
                <w:szCs w:val="16"/>
                <w:rPrChange w:id="513" w:author="Administratr" w:date="2009-08-29T14:38:00Z">
                  <w:rPr>
                    <w:ins w:id="514" w:author="Administratr" w:date="2009-08-29T14:34:00Z"/>
                  </w:rPr>
                </w:rPrChange>
              </w:rPr>
            </w:pPr>
            <w:ins w:id="515" w:author="Administratr" w:date="2009-08-29T14:34:00Z">
              <w:r w:rsidRPr="00365A7C">
                <w:rPr>
                  <w:sz w:val="16"/>
                  <w:szCs w:val="16"/>
                  <w:rPrChange w:id="516" w:author="Administratr" w:date="2009-08-29T14:38:00Z">
                    <w:rPr/>
                  </w:rPrChange>
                </w:rPr>
                <w:t xml:space="preserve">Basic elements of a good introduction are missing.  </w:t>
              </w:r>
            </w:ins>
          </w:p>
        </w:tc>
        <w:tc>
          <w:tcPr>
            <w:tcW w:w="50" w:type="pct"/>
            <w:vAlign w:val="center"/>
            <w:hideMark/>
          </w:tcPr>
          <w:p w:rsidR="00365A7C" w:rsidRPr="00365A7C" w:rsidRDefault="00365A7C">
            <w:pPr>
              <w:rPr>
                <w:ins w:id="517" w:author="Administratr" w:date="2009-08-29T14:34:00Z"/>
                <w:sz w:val="16"/>
                <w:szCs w:val="16"/>
                <w:rPrChange w:id="518" w:author="Administratr" w:date="2009-08-29T14:38:00Z">
                  <w:rPr>
                    <w:ins w:id="519" w:author="Administratr" w:date="2009-08-29T14:34:00Z"/>
                  </w:rPr>
                </w:rPrChange>
              </w:rPr>
            </w:pPr>
            <w:ins w:id="520" w:author="Administratr" w:date="2009-08-29T14:34:00Z">
              <w:r w:rsidRPr="00365A7C">
                <w:rPr>
                  <w:sz w:val="16"/>
                  <w:szCs w:val="16"/>
                  <w:rPrChange w:id="521" w:author="Administratr" w:date="2009-08-29T14:38:00Z">
                    <w:rPr/>
                  </w:rPrChange>
                </w:rPr>
                <w:t> </w:t>
              </w:r>
            </w:ins>
          </w:p>
        </w:tc>
      </w:tr>
      <w:tr w:rsidR="00365A7C" w:rsidTr="00784250">
        <w:trPr>
          <w:tblCellSpacing w:w="0" w:type="dxa"/>
          <w:ins w:id="522" w:author="Administratr" w:date="2009-08-29T14:34:00Z"/>
        </w:trPr>
        <w:tc>
          <w:tcPr>
            <w:tcW w:w="0" w:type="auto"/>
            <w:tcBorders>
              <w:top w:val="single" w:sz="4" w:space="0" w:color="auto"/>
              <w:bottom w:val="single" w:sz="4" w:space="0" w:color="auto"/>
            </w:tcBorders>
            <w:hideMark/>
          </w:tcPr>
          <w:p w:rsidR="00365A7C" w:rsidRPr="00365A7C" w:rsidRDefault="00365A7C">
            <w:pPr>
              <w:rPr>
                <w:ins w:id="523" w:author="Administratr" w:date="2009-08-29T14:34:00Z"/>
                <w:sz w:val="16"/>
                <w:szCs w:val="16"/>
                <w:rPrChange w:id="524" w:author="Administratr" w:date="2009-08-29T14:38:00Z">
                  <w:rPr>
                    <w:ins w:id="525" w:author="Administratr" w:date="2009-08-29T14:34:00Z"/>
                  </w:rPr>
                </w:rPrChange>
              </w:rPr>
            </w:pPr>
            <w:ins w:id="526" w:author="Administratr" w:date="2009-08-29T14:34:00Z">
              <w:r w:rsidRPr="00365A7C">
                <w:rPr>
                  <w:sz w:val="16"/>
                  <w:szCs w:val="16"/>
                  <w:rPrChange w:id="527" w:author="Administratr" w:date="2009-08-29T14:38:00Z">
                    <w:rPr/>
                  </w:rPrChange>
                </w:rPr>
                <w:t>Synopsis of School Improvement Project (15%) </w:t>
              </w:r>
            </w:ins>
          </w:p>
        </w:tc>
        <w:tc>
          <w:tcPr>
            <w:tcW w:w="0" w:type="auto"/>
            <w:tcBorders>
              <w:top w:val="single" w:sz="4" w:space="0" w:color="auto"/>
              <w:bottom w:val="single" w:sz="4" w:space="0" w:color="auto"/>
            </w:tcBorders>
            <w:hideMark/>
          </w:tcPr>
          <w:p w:rsidR="00365A7C" w:rsidRPr="00365A7C" w:rsidRDefault="00365A7C">
            <w:pPr>
              <w:rPr>
                <w:ins w:id="528" w:author="Administratr" w:date="2009-08-29T14:34:00Z"/>
                <w:sz w:val="16"/>
                <w:szCs w:val="16"/>
                <w:rPrChange w:id="529" w:author="Administratr" w:date="2009-08-29T14:38:00Z">
                  <w:rPr>
                    <w:ins w:id="530" w:author="Administratr" w:date="2009-08-29T14:34:00Z"/>
                  </w:rPr>
                </w:rPrChange>
              </w:rPr>
            </w:pPr>
            <w:ins w:id="531" w:author="Administratr" w:date="2009-08-29T14:34:00Z">
              <w:r w:rsidRPr="00365A7C">
                <w:rPr>
                  <w:sz w:val="16"/>
                  <w:szCs w:val="16"/>
                  <w:rPrChange w:id="532" w:author="Administratr" w:date="2009-08-29T14:38:00Z">
                    <w:rPr/>
                  </w:rPrChange>
                </w:rPr>
                <w:t xml:space="preserve">The synopsis is complete and concise and includes only the most important features of the SIP to date. The author is able to link the synopsis to the thesis in a logical and persuasive way.  </w:t>
              </w:r>
            </w:ins>
          </w:p>
        </w:tc>
        <w:tc>
          <w:tcPr>
            <w:tcW w:w="0" w:type="auto"/>
            <w:tcBorders>
              <w:top w:val="single" w:sz="4" w:space="0" w:color="auto"/>
              <w:bottom w:val="single" w:sz="4" w:space="0" w:color="auto"/>
            </w:tcBorders>
            <w:hideMark/>
          </w:tcPr>
          <w:p w:rsidR="00365A7C" w:rsidRPr="00365A7C" w:rsidRDefault="00365A7C">
            <w:pPr>
              <w:rPr>
                <w:ins w:id="533" w:author="Administratr" w:date="2009-08-29T14:34:00Z"/>
                <w:sz w:val="16"/>
                <w:szCs w:val="16"/>
                <w:rPrChange w:id="534" w:author="Administratr" w:date="2009-08-29T14:38:00Z">
                  <w:rPr>
                    <w:ins w:id="535" w:author="Administratr" w:date="2009-08-29T14:34:00Z"/>
                  </w:rPr>
                </w:rPrChange>
              </w:rPr>
            </w:pPr>
            <w:ins w:id="536" w:author="Administratr" w:date="2009-08-29T14:34:00Z">
              <w:r w:rsidRPr="00365A7C">
                <w:rPr>
                  <w:sz w:val="16"/>
                  <w:szCs w:val="16"/>
                  <w:rPrChange w:id="537" w:author="Administratr" w:date="2009-08-29T14:38:00Z">
                    <w:rPr/>
                  </w:rPrChange>
                </w:rPr>
                <w:t xml:space="preserve">The synopsis is complete and concise, emphasizing the most important features of the SIP to date.  </w:t>
              </w:r>
            </w:ins>
          </w:p>
        </w:tc>
        <w:tc>
          <w:tcPr>
            <w:tcW w:w="0" w:type="auto"/>
            <w:tcBorders>
              <w:top w:val="single" w:sz="4" w:space="0" w:color="auto"/>
              <w:bottom w:val="single" w:sz="4" w:space="0" w:color="auto"/>
            </w:tcBorders>
            <w:hideMark/>
          </w:tcPr>
          <w:p w:rsidR="00365A7C" w:rsidRPr="00365A7C" w:rsidRDefault="00365A7C">
            <w:pPr>
              <w:rPr>
                <w:ins w:id="538" w:author="Administratr" w:date="2009-08-29T14:34:00Z"/>
                <w:sz w:val="16"/>
                <w:szCs w:val="16"/>
                <w:rPrChange w:id="539" w:author="Administratr" w:date="2009-08-29T14:38:00Z">
                  <w:rPr>
                    <w:ins w:id="540" w:author="Administratr" w:date="2009-08-29T14:34:00Z"/>
                  </w:rPr>
                </w:rPrChange>
              </w:rPr>
            </w:pPr>
            <w:ins w:id="541" w:author="Administratr" w:date="2009-08-29T14:34:00Z">
              <w:r w:rsidRPr="00365A7C">
                <w:rPr>
                  <w:sz w:val="16"/>
                  <w:szCs w:val="16"/>
                  <w:rPrChange w:id="542" w:author="Administratr" w:date="2009-08-29T14:38:00Z">
                    <w:rPr/>
                  </w:rPrChange>
                </w:rPr>
                <w:t xml:space="preserve">The synopsis is either incomplete or includes too much detail about the SIP. It distracts the reader from the main purpose of the paper—reframing.  </w:t>
              </w:r>
            </w:ins>
          </w:p>
        </w:tc>
        <w:tc>
          <w:tcPr>
            <w:tcW w:w="0" w:type="auto"/>
            <w:tcBorders>
              <w:top w:val="single" w:sz="4" w:space="0" w:color="auto"/>
              <w:bottom w:val="single" w:sz="4" w:space="0" w:color="auto"/>
            </w:tcBorders>
            <w:hideMark/>
          </w:tcPr>
          <w:p w:rsidR="00365A7C" w:rsidRPr="00365A7C" w:rsidRDefault="00365A7C">
            <w:pPr>
              <w:rPr>
                <w:ins w:id="543" w:author="Administratr" w:date="2009-08-29T14:34:00Z"/>
                <w:sz w:val="16"/>
                <w:szCs w:val="16"/>
                <w:rPrChange w:id="544" w:author="Administratr" w:date="2009-08-29T14:38:00Z">
                  <w:rPr>
                    <w:ins w:id="545" w:author="Administratr" w:date="2009-08-29T14:34:00Z"/>
                  </w:rPr>
                </w:rPrChange>
              </w:rPr>
            </w:pPr>
            <w:ins w:id="546" w:author="Administratr" w:date="2009-08-29T14:34:00Z">
              <w:r w:rsidRPr="00365A7C">
                <w:rPr>
                  <w:sz w:val="16"/>
                  <w:szCs w:val="16"/>
                  <w:rPrChange w:id="547" w:author="Administratr" w:date="2009-08-29T14:38:00Z">
                    <w:rPr/>
                  </w:rPrChange>
                </w:rPr>
                <w:t xml:space="preserve">The synopsis is wholly inadequate.  </w:t>
              </w:r>
            </w:ins>
          </w:p>
        </w:tc>
        <w:tc>
          <w:tcPr>
            <w:tcW w:w="50" w:type="pct"/>
            <w:tcBorders>
              <w:top w:val="single" w:sz="4" w:space="0" w:color="auto"/>
              <w:bottom w:val="single" w:sz="4" w:space="0" w:color="auto"/>
            </w:tcBorders>
            <w:vAlign w:val="center"/>
            <w:hideMark/>
          </w:tcPr>
          <w:p w:rsidR="00365A7C" w:rsidRPr="00365A7C" w:rsidRDefault="00365A7C">
            <w:pPr>
              <w:rPr>
                <w:ins w:id="548" w:author="Administratr" w:date="2009-08-29T14:34:00Z"/>
                <w:sz w:val="16"/>
                <w:szCs w:val="16"/>
                <w:rPrChange w:id="549" w:author="Administratr" w:date="2009-08-29T14:38:00Z">
                  <w:rPr>
                    <w:ins w:id="550" w:author="Administratr" w:date="2009-08-29T14:34:00Z"/>
                  </w:rPr>
                </w:rPrChange>
              </w:rPr>
            </w:pPr>
            <w:ins w:id="551" w:author="Administratr" w:date="2009-08-29T14:34:00Z">
              <w:r w:rsidRPr="00365A7C">
                <w:rPr>
                  <w:sz w:val="16"/>
                  <w:szCs w:val="16"/>
                  <w:rPrChange w:id="552" w:author="Administratr" w:date="2009-08-29T14:38:00Z">
                    <w:rPr/>
                  </w:rPrChange>
                </w:rPr>
                <w:t> </w:t>
              </w:r>
            </w:ins>
          </w:p>
        </w:tc>
      </w:tr>
      <w:tr w:rsidR="00365A7C" w:rsidTr="00365A7C">
        <w:trPr>
          <w:tblCellSpacing w:w="0" w:type="dxa"/>
          <w:ins w:id="553" w:author="Administratr" w:date="2009-08-29T14:34:00Z"/>
        </w:trPr>
        <w:tc>
          <w:tcPr>
            <w:tcW w:w="0" w:type="auto"/>
            <w:hideMark/>
          </w:tcPr>
          <w:p w:rsidR="00365A7C" w:rsidRPr="00365A7C" w:rsidRDefault="00365A7C">
            <w:pPr>
              <w:rPr>
                <w:ins w:id="554" w:author="Administratr" w:date="2009-08-29T14:34:00Z"/>
                <w:sz w:val="16"/>
                <w:szCs w:val="16"/>
                <w:rPrChange w:id="555" w:author="Administratr" w:date="2009-08-29T14:38:00Z">
                  <w:rPr>
                    <w:ins w:id="556" w:author="Administratr" w:date="2009-08-29T14:34:00Z"/>
                  </w:rPr>
                </w:rPrChange>
              </w:rPr>
            </w:pPr>
            <w:ins w:id="557" w:author="Administratr" w:date="2009-08-29T14:34:00Z">
              <w:r w:rsidRPr="00365A7C">
                <w:rPr>
                  <w:sz w:val="16"/>
                  <w:szCs w:val="16"/>
                  <w:rPrChange w:id="558" w:author="Administratr" w:date="2009-08-29T14:38:00Z">
                    <w:rPr/>
                  </w:rPrChange>
                </w:rPr>
                <w:t>Presentation of Results (15%) (ELCC 6.1) </w:t>
              </w:r>
            </w:ins>
          </w:p>
        </w:tc>
        <w:tc>
          <w:tcPr>
            <w:tcW w:w="0" w:type="auto"/>
            <w:hideMark/>
          </w:tcPr>
          <w:p w:rsidR="00365A7C" w:rsidRPr="00365A7C" w:rsidRDefault="00365A7C">
            <w:pPr>
              <w:rPr>
                <w:ins w:id="559" w:author="Administratr" w:date="2009-08-29T14:34:00Z"/>
                <w:sz w:val="16"/>
                <w:szCs w:val="16"/>
                <w:rPrChange w:id="560" w:author="Administratr" w:date="2009-08-29T14:38:00Z">
                  <w:rPr>
                    <w:ins w:id="561" w:author="Administratr" w:date="2009-08-29T14:34:00Z"/>
                  </w:rPr>
                </w:rPrChange>
              </w:rPr>
            </w:pPr>
            <w:ins w:id="562" w:author="Administratr" w:date="2009-08-29T14:34:00Z">
              <w:r w:rsidRPr="00365A7C">
                <w:rPr>
                  <w:sz w:val="16"/>
                  <w:szCs w:val="16"/>
                  <w:rPrChange w:id="563" w:author="Administratr" w:date="2009-08-29T14:38:00Z">
                    <w:rPr/>
                  </w:rPrChange>
                </w:rPr>
                <w:t xml:space="preserve">Results are presented in a persuasive and reflective manner, using both text and graphics to convey concisely what has been achieved by the SIP to date.  </w:t>
              </w:r>
            </w:ins>
          </w:p>
        </w:tc>
        <w:tc>
          <w:tcPr>
            <w:tcW w:w="0" w:type="auto"/>
            <w:hideMark/>
          </w:tcPr>
          <w:p w:rsidR="00365A7C" w:rsidRPr="00365A7C" w:rsidRDefault="00365A7C">
            <w:pPr>
              <w:rPr>
                <w:ins w:id="564" w:author="Administratr" w:date="2009-08-29T14:34:00Z"/>
                <w:sz w:val="16"/>
                <w:szCs w:val="16"/>
                <w:rPrChange w:id="565" w:author="Administratr" w:date="2009-08-29T14:38:00Z">
                  <w:rPr>
                    <w:ins w:id="566" w:author="Administratr" w:date="2009-08-29T14:34:00Z"/>
                  </w:rPr>
                </w:rPrChange>
              </w:rPr>
            </w:pPr>
            <w:ins w:id="567" w:author="Administratr" w:date="2009-08-29T14:34:00Z">
              <w:r w:rsidRPr="00365A7C">
                <w:rPr>
                  <w:sz w:val="16"/>
                  <w:szCs w:val="16"/>
                  <w:rPrChange w:id="568" w:author="Administratr" w:date="2009-08-29T14:38:00Z">
                    <w:rPr/>
                  </w:rPrChange>
                </w:rPr>
                <w:t xml:space="preserve">Results are presented in a clear, concise, and reflective manner.  </w:t>
              </w:r>
            </w:ins>
          </w:p>
        </w:tc>
        <w:tc>
          <w:tcPr>
            <w:tcW w:w="0" w:type="auto"/>
            <w:hideMark/>
          </w:tcPr>
          <w:p w:rsidR="00365A7C" w:rsidRPr="00365A7C" w:rsidRDefault="00365A7C">
            <w:pPr>
              <w:rPr>
                <w:ins w:id="569" w:author="Administratr" w:date="2009-08-29T14:34:00Z"/>
                <w:sz w:val="16"/>
                <w:szCs w:val="16"/>
                <w:rPrChange w:id="570" w:author="Administratr" w:date="2009-08-29T14:38:00Z">
                  <w:rPr>
                    <w:ins w:id="571" w:author="Administratr" w:date="2009-08-29T14:34:00Z"/>
                  </w:rPr>
                </w:rPrChange>
              </w:rPr>
            </w:pPr>
            <w:ins w:id="572" w:author="Administratr" w:date="2009-08-29T14:34:00Z">
              <w:r w:rsidRPr="00365A7C">
                <w:rPr>
                  <w:sz w:val="16"/>
                  <w:szCs w:val="16"/>
                  <w:rPrChange w:id="573" w:author="Administratr" w:date="2009-08-29T14:38:00Z">
                    <w:rPr/>
                  </w:rPrChange>
                </w:rPr>
                <w:t xml:space="preserve">Results are presented in a way that is vague or confusing to the reader.  </w:t>
              </w:r>
            </w:ins>
          </w:p>
        </w:tc>
        <w:tc>
          <w:tcPr>
            <w:tcW w:w="0" w:type="auto"/>
            <w:hideMark/>
          </w:tcPr>
          <w:p w:rsidR="00365A7C" w:rsidRPr="00365A7C" w:rsidRDefault="00365A7C">
            <w:pPr>
              <w:rPr>
                <w:ins w:id="574" w:author="Administratr" w:date="2009-08-29T14:34:00Z"/>
                <w:sz w:val="16"/>
                <w:szCs w:val="16"/>
                <w:rPrChange w:id="575" w:author="Administratr" w:date="2009-08-29T14:38:00Z">
                  <w:rPr>
                    <w:ins w:id="576" w:author="Administratr" w:date="2009-08-29T14:34:00Z"/>
                  </w:rPr>
                </w:rPrChange>
              </w:rPr>
            </w:pPr>
            <w:ins w:id="577" w:author="Administratr" w:date="2009-08-29T14:34:00Z">
              <w:r w:rsidRPr="00365A7C">
                <w:rPr>
                  <w:sz w:val="16"/>
                  <w:szCs w:val="16"/>
                  <w:rPrChange w:id="578" w:author="Administratr" w:date="2009-08-29T14:38:00Z">
                    <w:rPr/>
                  </w:rPrChange>
                </w:rPr>
                <w:t xml:space="preserve">No results are presented.  </w:t>
              </w:r>
            </w:ins>
          </w:p>
        </w:tc>
        <w:tc>
          <w:tcPr>
            <w:tcW w:w="50" w:type="pct"/>
            <w:vAlign w:val="center"/>
            <w:hideMark/>
          </w:tcPr>
          <w:p w:rsidR="00365A7C" w:rsidRPr="00365A7C" w:rsidRDefault="00365A7C">
            <w:pPr>
              <w:rPr>
                <w:ins w:id="579" w:author="Administratr" w:date="2009-08-29T14:34:00Z"/>
                <w:sz w:val="16"/>
                <w:szCs w:val="16"/>
                <w:rPrChange w:id="580" w:author="Administratr" w:date="2009-08-29T14:38:00Z">
                  <w:rPr>
                    <w:ins w:id="581" w:author="Administratr" w:date="2009-08-29T14:34:00Z"/>
                  </w:rPr>
                </w:rPrChange>
              </w:rPr>
            </w:pPr>
            <w:ins w:id="582" w:author="Administratr" w:date="2009-08-29T14:34:00Z">
              <w:r w:rsidRPr="00365A7C">
                <w:rPr>
                  <w:sz w:val="16"/>
                  <w:szCs w:val="16"/>
                  <w:rPrChange w:id="583" w:author="Administratr" w:date="2009-08-29T14:38:00Z">
                    <w:rPr/>
                  </w:rPrChange>
                </w:rPr>
                <w:t> </w:t>
              </w:r>
            </w:ins>
          </w:p>
        </w:tc>
      </w:tr>
      <w:tr w:rsidR="00365A7C" w:rsidTr="00784250">
        <w:trPr>
          <w:tblCellSpacing w:w="0" w:type="dxa"/>
          <w:ins w:id="584" w:author="Administratr" w:date="2009-08-29T14:34:00Z"/>
        </w:trPr>
        <w:tc>
          <w:tcPr>
            <w:tcW w:w="0" w:type="auto"/>
            <w:tcBorders>
              <w:top w:val="single" w:sz="4" w:space="0" w:color="auto"/>
              <w:bottom w:val="single" w:sz="4" w:space="0" w:color="auto"/>
            </w:tcBorders>
            <w:hideMark/>
          </w:tcPr>
          <w:p w:rsidR="00365A7C" w:rsidRPr="00365A7C" w:rsidRDefault="00365A7C">
            <w:pPr>
              <w:rPr>
                <w:ins w:id="585" w:author="Administratr" w:date="2009-08-29T14:34:00Z"/>
                <w:sz w:val="16"/>
                <w:szCs w:val="16"/>
                <w:rPrChange w:id="586" w:author="Administratr" w:date="2009-08-29T14:38:00Z">
                  <w:rPr>
                    <w:ins w:id="587" w:author="Administratr" w:date="2009-08-29T14:34:00Z"/>
                  </w:rPr>
                </w:rPrChange>
              </w:rPr>
            </w:pPr>
            <w:ins w:id="588" w:author="Administratr" w:date="2009-08-29T14:34:00Z">
              <w:r w:rsidRPr="00365A7C">
                <w:rPr>
                  <w:sz w:val="16"/>
                  <w:szCs w:val="16"/>
                  <w:rPrChange w:id="589" w:author="Administratr" w:date="2009-08-29T14:38:00Z">
                    <w:rPr/>
                  </w:rPrChange>
                </w:rPr>
                <w:t>Framing and Reframing (50%) (ELCC 3.1) </w:t>
              </w:r>
            </w:ins>
          </w:p>
        </w:tc>
        <w:tc>
          <w:tcPr>
            <w:tcW w:w="0" w:type="auto"/>
            <w:tcBorders>
              <w:top w:val="single" w:sz="4" w:space="0" w:color="auto"/>
              <w:bottom w:val="single" w:sz="4" w:space="0" w:color="auto"/>
            </w:tcBorders>
            <w:hideMark/>
          </w:tcPr>
          <w:p w:rsidR="00365A7C" w:rsidRPr="00365A7C" w:rsidRDefault="00365A7C">
            <w:pPr>
              <w:rPr>
                <w:ins w:id="590" w:author="Administratr" w:date="2009-08-29T14:34:00Z"/>
                <w:sz w:val="16"/>
                <w:szCs w:val="16"/>
                <w:rPrChange w:id="591" w:author="Administratr" w:date="2009-08-29T14:38:00Z">
                  <w:rPr>
                    <w:ins w:id="592" w:author="Administratr" w:date="2009-08-29T14:34:00Z"/>
                  </w:rPr>
                </w:rPrChange>
              </w:rPr>
            </w:pPr>
            <w:ins w:id="593" w:author="Administratr" w:date="2009-08-29T14:34:00Z">
              <w:r w:rsidRPr="00365A7C">
                <w:rPr>
                  <w:sz w:val="16"/>
                  <w:szCs w:val="16"/>
                  <w:rPrChange w:id="594" w:author="Administratr" w:date="2009-08-29T14:38:00Z">
                    <w:rPr/>
                  </w:rPrChange>
                </w:rPr>
                <w:t xml:space="preserve">Both how the author framed his/her SIP initially and the reframing analysis are presented in a manner that is precise with regard to the frames and compelling in terms of analysis. At least two new frames are used. In addition to being analytical, the author is appropriately reflective.  </w:t>
              </w:r>
            </w:ins>
          </w:p>
        </w:tc>
        <w:tc>
          <w:tcPr>
            <w:tcW w:w="0" w:type="auto"/>
            <w:tcBorders>
              <w:top w:val="single" w:sz="4" w:space="0" w:color="auto"/>
              <w:bottom w:val="single" w:sz="4" w:space="0" w:color="auto"/>
            </w:tcBorders>
            <w:hideMark/>
          </w:tcPr>
          <w:p w:rsidR="00365A7C" w:rsidRPr="00365A7C" w:rsidRDefault="00365A7C">
            <w:pPr>
              <w:rPr>
                <w:ins w:id="595" w:author="Administratr" w:date="2009-08-29T14:34:00Z"/>
                <w:sz w:val="16"/>
                <w:szCs w:val="16"/>
                <w:rPrChange w:id="596" w:author="Administratr" w:date="2009-08-29T14:38:00Z">
                  <w:rPr>
                    <w:ins w:id="597" w:author="Administratr" w:date="2009-08-29T14:34:00Z"/>
                  </w:rPr>
                </w:rPrChange>
              </w:rPr>
            </w:pPr>
            <w:ins w:id="598" w:author="Administratr" w:date="2009-08-29T14:34:00Z">
              <w:r w:rsidRPr="00365A7C">
                <w:rPr>
                  <w:sz w:val="16"/>
                  <w:szCs w:val="16"/>
                  <w:rPrChange w:id="599" w:author="Administratr" w:date="2009-08-29T14:38:00Z">
                    <w:rPr/>
                  </w:rPrChange>
                </w:rPr>
                <w:t xml:space="preserve">Discussion of how the SIP was framed initially and how the author has come to see the SIP presently are presented in a manner that is precise and accurate. Analysis is persuasive and at least two new frames are used.  </w:t>
              </w:r>
            </w:ins>
          </w:p>
        </w:tc>
        <w:tc>
          <w:tcPr>
            <w:tcW w:w="0" w:type="auto"/>
            <w:tcBorders>
              <w:top w:val="single" w:sz="4" w:space="0" w:color="auto"/>
              <w:bottom w:val="single" w:sz="4" w:space="0" w:color="auto"/>
            </w:tcBorders>
            <w:hideMark/>
          </w:tcPr>
          <w:p w:rsidR="00365A7C" w:rsidRPr="00365A7C" w:rsidRDefault="00365A7C">
            <w:pPr>
              <w:rPr>
                <w:ins w:id="600" w:author="Administratr" w:date="2009-08-29T14:34:00Z"/>
                <w:sz w:val="16"/>
                <w:szCs w:val="16"/>
                <w:rPrChange w:id="601" w:author="Administratr" w:date="2009-08-29T14:38:00Z">
                  <w:rPr>
                    <w:ins w:id="602" w:author="Administratr" w:date="2009-08-29T14:34:00Z"/>
                  </w:rPr>
                </w:rPrChange>
              </w:rPr>
            </w:pPr>
            <w:ins w:id="603" w:author="Administratr" w:date="2009-08-29T14:34:00Z">
              <w:r w:rsidRPr="00365A7C">
                <w:rPr>
                  <w:sz w:val="16"/>
                  <w:szCs w:val="16"/>
                  <w:rPrChange w:id="604" w:author="Administratr" w:date="2009-08-29T14:38:00Z">
                    <w:rPr/>
                  </w:rPrChange>
                </w:rPr>
                <w:t xml:space="preserve">Some discussion of initial framing and reframing is presented. Errors with regard to the frames may be present. Analysis is generally weak  </w:t>
              </w:r>
            </w:ins>
          </w:p>
        </w:tc>
        <w:tc>
          <w:tcPr>
            <w:tcW w:w="0" w:type="auto"/>
            <w:tcBorders>
              <w:top w:val="single" w:sz="4" w:space="0" w:color="auto"/>
              <w:bottom w:val="single" w:sz="4" w:space="0" w:color="auto"/>
            </w:tcBorders>
            <w:hideMark/>
          </w:tcPr>
          <w:p w:rsidR="00365A7C" w:rsidRPr="00365A7C" w:rsidRDefault="00365A7C">
            <w:pPr>
              <w:rPr>
                <w:ins w:id="605" w:author="Administratr" w:date="2009-08-29T14:34:00Z"/>
                <w:sz w:val="16"/>
                <w:szCs w:val="16"/>
                <w:rPrChange w:id="606" w:author="Administratr" w:date="2009-08-29T14:38:00Z">
                  <w:rPr>
                    <w:ins w:id="607" w:author="Administratr" w:date="2009-08-29T14:34:00Z"/>
                  </w:rPr>
                </w:rPrChange>
              </w:rPr>
            </w:pPr>
            <w:ins w:id="608" w:author="Administratr" w:date="2009-08-29T14:34:00Z">
              <w:r w:rsidRPr="00365A7C">
                <w:rPr>
                  <w:sz w:val="16"/>
                  <w:szCs w:val="16"/>
                  <w:rPrChange w:id="609" w:author="Administratr" w:date="2009-08-29T14:38:00Z">
                    <w:rPr/>
                  </w:rPrChange>
                </w:rPr>
                <w:t xml:space="preserve">The discussion of framing and reframing does not indicate a thorough understanding of the framing concept.  </w:t>
              </w:r>
            </w:ins>
          </w:p>
        </w:tc>
        <w:tc>
          <w:tcPr>
            <w:tcW w:w="50" w:type="pct"/>
            <w:tcBorders>
              <w:top w:val="single" w:sz="4" w:space="0" w:color="auto"/>
              <w:bottom w:val="single" w:sz="4" w:space="0" w:color="auto"/>
            </w:tcBorders>
            <w:vAlign w:val="center"/>
            <w:hideMark/>
          </w:tcPr>
          <w:p w:rsidR="00365A7C" w:rsidRPr="00365A7C" w:rsidRDefault="00365A7C">
            <w:pPr>
              <w:rPr>
                <w:ins w:id="610" w:author="Administratr" w:date="2009-08-29T14:34:00Z"/>
                <w:sz w:val="16"/>
                <w:szCs w:val="16"/>
                <w:rPrChange w:id="611" w:author="Administratr" w:date="2009-08-29T14:38:00Z">
                  <w:rPr>
                    <w:ins w:id="612" w:author="Administratr" w:date="2009-08-29T14:34:00Z"/>
                  </w:rPr>
                </w:rPrChange>
              </w:rPr>
            </w:pPr>
            <w:ins w:id="613" w:author="Administratr" w:date="2009-08-29T14:34:00Z">
              <w:r w:rsidRPr="00365A7C">
                <w:rPr>
                  <w:sz w:val="16"/>
                  <w:szCs w:val="16"/>
                  <w:rPrChange w:id="614" w:author="Administratr" w:date="2009-08-29T14:38:00Z">
                    <w:rPr/>
                  </w:rPrChange>
                </w:rPr>
                <w:t> </w:t>
              </w:r>
            </w:ins>
          </w:p>
        </w:tc>
      </w:tr>
      <w:tr w:rsidR="00365A7C" w:rsidTr="00365A7C">
        <w:trPr>
          <w:tblCellSpacing w:w="0" w:type="dxa"/>
          <w:ins w:id="615" w:author="Administratr" w:date="2009-08-29T14:34:00Z"/>
        </w:trPr>
        <w:tc>
          <w:tcPr>
            <w:tcW w:w="0" w:type="auto"/>
            <w:hideMark/>
          </w:tcPr>
          <w:p w:rsidR="00365A7C" w:rsidRPr="00365A7C" w:rsidRDefault="00365A7C">
            <w:pPr>
              <w:rPr>
                <w:ins w:id="616" w:author="Administratr" w:date="2009-08-29T14:34:00Z"/>
                <w:sz w:val="16"/>
                <w:szCs w:val="16"/>
                <w:rPrChange w:id="617" w:author="Administratr" w:date="2009-08-29T14:38:00Z">
                  <w:rPr>
                    <w:ins w:id="618" w:author="Administratr" w:date="2009-08-29T14:34:00Z"/>
                  </w:rPr>
                </w:rPrChange>
              </w:rPr>
            </w:pPr>
            <w:ins w:id="619" w:author="Administratr" w:date="2009-08-29T14:34:00Z">
              <w:r w:rsidRPr="00365A7C">
                <w:rPr>
                  <w:sz w:val="16"/>
                  <w:szCs w:val="16"/>
                  <w:rPrChange w:id="620" w:author="Administratr" w:date="2009-08-29T14:38:00Z">
                    <w:rPr/>
                  </w:rPrChange>
                </w:rPr>
                <w:t>Mechanics and APA (10%) </w:t>
              </w:r>
            </w:ins>
          </w:p>
        </w:tc>
        <w:tc>
          <w:tcPr>
            <w:tcW w:w="0" w:type="auto"/>
            <w:hideMark/>
          </w:tcPr>
          <w:p w:rsidR="00365A7C" w:rsidRPr="00365A7C" w:rsidRDefault="00365A7C">
            <w:pPr>
              <w:rPr>
                <w:ins w:id="621" w:author="Administratr" w:date="2009-08-29T14:34:00Z"/>
                <w:sz w:val="16"/>
                <w:szCs w:val="16"/>
                <w:rPrChange w:id="622" w:author="Administratr" w:date="2009-08-29T14:38:00Z">
                  <w:rPr>
                    <w:ins w:id="623" w:author="Administratr" w:date="2009-08-29T14:34:00Z"/>
                  </w:rPr>
                </w:rPrChange>
              </w:rPr>
            </w:pPr>
            <w:ins w:id="624" w:author="Administratr" w:date="2009-08-29T14:34:00Z">
              <w:r w:rsidRPr="00365A7C">
                <w:rPr>
                  <w:sz w:val="16"/>
                  <w:szCs w:val="16"/>
                  <w:rPrChange w:id="625" w:author="Administratr" w:date="2009-08-29T14:38:00Z">
                    <w:rPr/>
                  </w:rPrChange>
                </w:rPr>
                <w:t xml:space="preserve">The paper is nearly error free.  </w:t>
              </w:r>
            </w:ins>
          </w:p>
        </w:tc>
        <w:tc>
          <w:tcPr>
            <w:tcW w:w="0" w:type="auto"/>
            <w:hideMark/>
          </w:tcPr>
          <w:p w:rsidR="00365A7C" w:rsidRPr="00365A7C" w:rsidRDefault="00365A7C">
            <w:pPr>
              <w:rPr>
                <w:ins w:id="626" w:author="Administratr" w:date="2009-08-29T14:34:00Z"/>
                <w:sz w:val="16"/>
                <w:szCs w:val="16"/>
                <w:rPrChange w:id="627" w:author="Administratr" w:date="2009-08-29T14:38:00Z">
                  <w:rPr>
                    <w:ins w:id="628" w:author="Administratr" w:date="2009-08-29T14:34:00Z"/>
                  </w:rPr>
                </w:rPrChange>
              </w:rPr>
            </w:pPr>
            <w:ins w:id="629" w:author="Administratr" w:date="2009-08-29T14:34:00Z">
              <w:r w:rsidRPr="00365A7C">
                <w:rPr>
                  <w:sz w:val="16"/>
                  <w:szCs w:val="16"/>
                  <w:rPrChange w:id="630" w:author="Administratr" w:date="2009-08-29T14:38:00Z">
                    <w:rPr/>
                  </w:rPrChange>
                </w:rPr>
                <w:t xml:space="preserve">The paper contains a few errors.  </w:t>
              </w:r>
            </w:ins>
          </w:p>
        </w:tc>
        <w:tc>
          <w:tcPr>
            <w:tcW w:w="0" w:type="auto"/>
            <w:hideMark/>
          </w:tcPr>
          <w:p w:rsidR="00365A7C" w:rsidRPr="00365A7C" w:rsidRDefault="00365A7C">
            <w:pPr>
              <w:rPr>
                <w:ins w:id="631" w:author="Administratr" w:date="2009-08-29T14:34:00Z"/>
                <w:sz w:val="16"/>
                <w:szCs w:val="16"/>
                <w:rPrChange w:id="632" w:author="Administratr" w:date="2009-08-29T14:38:00Z">
                  <w:rPr>
                    <w:ins w:id="633" w:author="Administratr" w:date="2009-08-29T14:34:00Z"/>
                  </w:rPr>
                </w:rPrChange>
              </w:rPr>
            </w:pPr>
            <w:ins w:id="634" w:author="Administratr" w:date="2009-08-29T14:34:00Z">
              <w:r w:rsidRPr="00365A7C">
                <w:rPr>
                  <w:sz w:val="16"/>
                  <w:szCs w:val="16"/>
                  <w:rPrChange w:id="635" w:author="Administratr" w:date="2009-08-29T14:38:00Z">
                    <w:rPr/>
                  </w:rPrChange>
                </w:rPr>
                <w:t xml:space="preserve">The paper contains many errors.  </w:t>
              </w:r>
            </w:ins>
          </w:p>
        </w:tc>
        <w:tc>
          <w:tcPr>
            <w:tcW w:w="0" w:type="auto"/>
            <w:hideMark/>
          </w:tcPr>
          <w:p w:rsidR="00365A7C" w:rsidRPr="00365A7C" w:rsidRDefault="00365A7C">
            <w:pPr>
              <w:rPr>
                <w:ins w:id="636" w:author="Administratr" w:date="2009-08-29T14:34:00Z"/>
                <w:sz w:val="16"/>
                <w:szCs w:val="16"/>
                <w:rPrChange w:id="637" w:author="Administratr" w:date="2009-08-29T14:38:00Z">
                  <w:rPr>
                    <w:ins w:id="638" w:author="Administratr" w:date="2009-08-29T14:34:00Z"/>
                  </w:rPr>
                </w:rPrChange>
              </w:rPr>
            </w:pPr>
            <w:ins w:id="639" w:author="Administratr" w:date="2009-08-29T14:34:00Z">
              <w:r w:rsidRPr="00365A7C">
                <w:rPr>
                  <w:sz w:val="16"/>
                  <w:szCs w:val="16"/>
                  <w:rPrChange w:id="640" w:author="Administratr" w:date="2009-08-29T14:38:00Z">
                    <w:rPr/>
                  </w:rPrChange>
                </w:rPr>
                <w:t xml:space="preserve">The paper has so many errors it is difficult to read.  </w:t>
              </w:r>
            </w:ins>
          </w:p>
        </w:tc>
        <w:tc>
          <w:tcPr>
            <w:tcW w:w="50" w:type="pct"/>
            <w:vAlign w:val="center"/>
            <w:hideMark/>
          </w:tcPr>
          <w:p w:rsidR="00365A7C" w:rsidRPr="00365A7C" w:rsidRDefault="00365A7C">
            <w:pPr>
              <w:rPr>
                <w:ins w:id="641" w:author="Administratr" w:date="2009-08-29T14:34:00Z"/>
                <w:sz w:val="16"/>
                <w:szCs w:val="16"/>
                <w:rPrChange w:id="642" w:author="Administratr" w:date="2009-08-29T14:38:00Z">
                  <w:rPr>
                    <w:ins w:id="643" w:author="Administratr" w:date="2009-08-29T14:34:00Z"/>
                  </w:rPr>
                </w:rPrChange>
              </w:rPr>
            </w:pPr>
            <w:ins w:id="644" w:author="Administratr" w:date="2009-08-29T14:34:00Z">
              <w:r w:rsidRPr="00365A7C">
                <w:rPr>
                  <w:sz w:val="16"/>
                  <w:szCs w:val="16"/>
                  <w:rPrChange w:id="645" w:author="Administratr" w:date="2009-08-29T14:38:00Z">
                    <w:rPr/>
                  </w:rPrChange>
                </w:rPr>
                <w:t> </w:t>
              </w:r>
            </w:ins>
          </w:p>
        </w:tc>
      </w:tr>
    </w:tbl>
    <w:p w:rsidR="008468CD" w:rsidRDefault="008468CD">
      <w:pPr>
        <w:jc w:val="right"/>
        <w:rPr>
          <w:ins w:id="646" w:author="Administratr" w:date="2009-08-29T14:40:00Z"/>
          <w:sz w:val="18"/>
        </w:rPr>
      </w:pPr>
    </w:p>
    <w:p w:rsidR="008468CD" w:rsidRDefault="008468CD">
      <w:pPr>
        <w:rPr>
          <w:ins w:id="647" w:author="Administratr" w:date="2009-08-29T14:40:00Z"/>
          <w:sz w:val="18"/>
        </w:rPr>
      </w:pPr>
      <w:ins w:id="648" w:author="Administratr" w:date="2009-08-29T14:40:00Z">
        <w:r>
          <w:rPr>
            <w:sz w:val="18"/>
          </w:rPr>
          <w:br w:type="page"/>
        </w:r>
      </w:ins>
    </w:p>
    <w:p w:rsidR="008468CD" w:rsidRDefault="008468CD" w:rsidP="008468CD">
      <w:pPr>
        <w:pStyle w:val="Heading1"/>
        <w:rPr>
          <w:ins w:id="649" w:author="Administratr" w:date="2009-08-29T14:40:00Z"/>
        </w:rPr>
      </w:pPr>
      <w:ins w:id="650" w:author="Administratr" w:date="2009-08-29T14:40:00Z">
        <w:r>
          <w:lastRenderedPageBreak/>
          <w:t>Rubric for Community Vision Presentation</w:t>
        </w:r>
      </w:ins>
    </w:p>
    <w:p w:rsidR="008468CD" w:rsidRDefault="008468CD" w:rsidP="008468CD">
      <w:pPr>
        <w:rPr>
          <w:ins w:id="651" w:author="Administratr" w:date="2009-08-29T14:40:00Z"/>
        </w:rPr>
      </w:pPr>
      <w:ins w:id="652" w:author="Administratr" w:date="2009-08-29T14:40:00Z">
        <w:r>
          <w:fldChar w:fldCharType="begin"/>
        </w:r>
        <w:r>
          <w:instrText xml:space="preserve"> HYPERLINK "http://www.taskstream.com" \t "_blank" </w:instrText>
        </w:r>
        <w:r>
          <w:fldChar w:fldCharType="separate"/>
        </w:r>
        <w:r>
          <w:rPr>
            <w:noProof/>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371600" cy="361950"/>
              <wp:effectExtent l="19050" t="0" r="0" b="0"/>
              <wp:wrapSquare wrapText="bothSides"/>
              <wp:docPr id="4" name="Picture 4" descr="TaskStream - Advancing Educational Excellenc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skStream - Advancing Educational Excellence">
                        <a:hlinkClick r:id="rId15" tgtFrame="&quot;_blank&quot;"/>
                      </pic:cNvPr>
                      <pic:cNvPicPr>
                        <a:picLocks noChangeAspect="1" noChangeArrowheads="1"/>
                      </pic:cNvPicPr>
                    </pic:nvPicPr>
                    <pic:blipFill>
                      <a:blip r:embed="rId16"/>
                      <a:srcRect/>
                      <a:stretch>
                        <a:fillRect/>
                      </a:stretch>
                    </pic:blipFill>
                    <pic:spPr bwMode="auto">
                      <a:xfrm>
                        <a:off x="0" y="0"/>
                        <a:ext cx="1371600" cy="361950"/>
                      </a:xfrm>
                      <a:prstGeom prst="rect">
                        <a:avLst/>
                      </a:prstGeom>
                      <a:noFill/>
                      <a:ln w="9525">
                        <a:noFill/>
                        <a:miter lim="800000"/>
                        <a:headEnd/>
                        <a:tailEnd/>
                      </a:ln>
                    </pic:spPr>
                  </pic:pic>
                </a:graphicData>
              </a:graphic>
            </wp:anchor>
          </w:drawing>
        </w:r>
        <w:r>
          <w:fldChar w:fldCharType="end"/>
        </w:r>
      </w:ins>
    </w:p>
    <w:tbl>
      <w:tblPr>
        <w:tblW w:w="5000" w:type="pct"/>
        <w:tblCellSpacing w:w="0" w:type="dxa"/>
        <w:tblCellMar>
          <w:top w:w="60" w:type="dxa"/>
          <w:left w:w="60" w:type="dxa"/>
          <w:bottom w:w="60" w:type="dxa"/>
          <w:right w:w="60" w:type="dxa"/>
        </w:tblCellMar>
        <w:tblLook w:val="04A0"/>
      </w:tblPr>
      <w:tblGrid>
        <w:gridCol w:w="2310"/>
        <w:gridCol w:w="1422"/>
        <w:gridCol w:w="1422"/>
        <w:gridCol w:w="1423"/>
        <w:gridCol w:w="1423"/>
        <w:gridCol w:w="760"/>
      </w:tblGrid>
      <w:tr w:rsidR="008468CD" w:rsidTr="008468CD">
        <w:trPr>
          <w:tblCellSpacing w:w="0" w:type="dxa"/>
          <w:ins w:id="653" w:author="Administratr" w:date="2009-08-29T14:40:00Z"/>
        </w:trPr>
        <w:tc>
          <w:tcPr>
            <w:tcW w:w="50" w:type="pct"/>
            <w:vAlign w:val="center"/>
            <w:hideMark/>
          </w:tcPr>
          <w:p w:rsidR="008468CD" w:rsidRDefault="008468CD">
            <w:pPr>
              <w:divId w:val="1722971597"/>
              <w:rPr>
                <w:ins w:id="654" w:author="Administratr" w:date="2009-08-29T14:40:00Z"/>
              </w:rPr>
            </w:pPr>
            <w:ins w:id="655" w:author="Administratr" w:date="2009-08-29T14:40:00Z">
              <w:r>
                <w:rPr>
                  <w:noProof/>
                </w:rPr>
                <w:drawing>
                  <wp:inline distT="0" distB="0" distL="0" distR="0">
                    <wp:extent cx="1390650" cy="457200"/>
                    <wp:effectExtent l="0" t="0" r="0" b="0"/>
                    <wp:docPr id="11" name="Picture 11" descr="http://rubric.taskstream.com/css/i/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bric.taskstream.com/css/i/spacer.gif"/>
                            <pic:cNvPicPr>
                              <a:picLocks noChangeAspect="1" noChangeArrowheads="1"/>
                            </pic:cNvPicPr>
                          </pic:nvPicPr>
                          <pic:blipFill>
                            <a:blip r:embed="rId17"/>
                            <a:srcRect/>
                            <a:stretch>
                              <a:fillRect/>
                            </a:stretch>
                          </pic:blipFill>
                          <pic:spPr bwMode="auto">
                            <a:xfrm>
                              <a:off x="0" y="0"/>
                              <a:ext cx="1390650" cy="457200"/>
                            </a:xfrm>
                            <a:prstGeom prst="rect">
                              <a:avLst/>
                            </a:prstGeom>
                            <a:noFill/>
                            <a:ln w="9525">
                              <a:noFill/>
                              <a:miter lim="800000"/>
                              <a:headEnd/>
                              <a:tailEnd/>
                            </a:ln>
                          </pic:spPr>
                        </pic:pic>
                      </a:graphicData>
                    </a:graphic>
                  </wp:inline>
                </w:drawing>
              </w:r>
            </w:ins>
          </w:p>
        </w:tc>
        <w:tc>
          <w:tcPr>
            <w:tcW w:w="1000" w:type="pct"/>
            <w:vAlign w:val="center"/>
            <w:hideMark/>
          </w:tcPr>
          <w:p w:rsidR="008468CD" w:rsidRDefault="008468CD">
            <w:pPr>
              <w:rPr>
                <w:ins w:id="656" w:author="Administratr" w:date="2009-08-29T14:40:00Z"/>
              </w:rPr>
            </w:pPr>
            <w:ins w:id="657" w:author="Administratr" w:date="2009-08-29T14:40:00Z">
              <w:r>
                <w:rPr>
                  <w:b/>
                  <w:bCs/>
                </w:rPr>
                <w:t>4 </w:t>
              </w:r>
            </w:ins>
          </w:p>
        </w:tc>
        <w:tc>
          <w:tcPr>
            <w:tcW w:w="1000" w:type="pct"/>
            <w:vAlign w:val="center"/>
            <w:hideMark/>
          </w:tcPr>
          <w:p w:rsidR="008468CD" w:rsidRDefault="008468CD">
            <w:pPr>
              <w:rPr>
                <w:ins w:id="658" w:author="Administratr" w:date="2009-08-29T14:40:00Z"/>
              </w:rPr>
            </w:pPr>
            <w:ins w:id="659" w:author="Administratr" w:date="2009-08-29T14:40:00Z">
              <w:r>
                <w:rPr>
                  <w:b/>
                  <w:bCs/>
                </w:rPr>
                <w:t>3 </w:t>
              </w:r>
            </w:ins>
          </w:p>
        </w:tc>
        <w:tc>
          <w:tcPr>
            <w:tcW w:w="1000" w:type="pct"/>
            <w:vAlign w:val="center"/>
            <w:hideMark/>
          </w:tcPr>
          <w:p w:rsidR="008468CD" w:rsidRDefault="008468CD">
            <w:pPr>
              <w:rPr>
                <w:ins w:id="660" w:author="Administratr" w:date="2009-08-29T14:40:00Z"/>
              </w:rPr>
            </w:pPr>
            <w:ins w:id="661" w:author="Administratr" w:date="2009-08-29T14:40:00Z">
              <w:r>
                <w:rPr>
                  <w:b/>
                  <w:bCs/>
                </w:rPr>
                <w:t>2 </w:t>
              </w:r>
            </w:ins>
          </w:p>
        </w:tc>
        <w:tc>
          <w:tcPr>
            <w:tcW w:w="1000" w:type="pct"/>
            <w:vAlign w:val="center"/>
            <w:hideMark/>
          </w:tcPr>
          <w:p w:rsidR="008468CD" w:rsidRPr="008468CD" w:rsidRDefault="008468CD">
            <w:pPr>
              <w:rPr>
                <w:ins w:id="662" w:author="Administratr" w:date="2009-08-29T14:40:00Z"/>
                <w:rFonts w:ascii="Arial" w:hAnsi="Arial" w:cs="Arial"/>
                <w:sz w:val="20"/>
                <w:szCs w:val="20"/>
                <w:rPrChange w:id="663" w:author="Administratr" w:date="2009-08-29T14:43:00Z">
                  <w:rPr>
                    <w:ins w:id="664" w:author="Administratr" w:date="2009-08-29T14:40:00Z"/>
                  </w:rPr>
                </w:rPrChange>
              </w:rPr>
            </w:pPr>
            <w:ins w:id="665" w:author="Administratr" w:date="2009-08-29T14:40:00Z">
              <w:r w:rsidRPr="008468CD">
                <w:rPr>
                  <w:rFonts w:ascii="Arial" w:hAnsi="Arial" w:cs="Arial"/>
                  <w:b/>
                  <w:bCs/>
                  <w:sz w:val="20"/>
                  <w:szCs w:val="20"/>
                  <w:rPrChange w:id="666" w:author="Administratr" w:date="2009-08-29T14:43:00Z">
                    <w:rPr>
                      <w:b/>
                      <w:bCs/>
                    </w:rPr>
                  </w:rPrChange>
                </w:rPr>
                <w:t>1 </w:t>
              </w:r>
            </w:ins>
          </w:p>
        </w:tc>
        <w:tc>
          <w:tcPr>
            <w:tcW w:w="900" w:type="dxa"/>
            <w:vAlign w:val="center"/>
            <w:hideMark/>
          </w:tcPr>
          <w:p w:rsidR="008468CD" w:rsidRDefault="008468CD">
            <w:pPr>
              <w:rPr>
                <w:ins w:id="667" w:author="Administratr" w:date="2009-08-29T14:40:00Z"/>
              </w:rPr>
            </w:pPr>
            <w:ins w:id="668" w:author="Administratr" w:date="2009-08-29T14:40:00Z">
              <w:r>
                <w:rPr>
                  <w:b/>
                  <w:bCs/>
                </w:rPr>
                <w:t>Score/ Level</w:t>
              </w:r>
            </w:ins>
          </w:p>
        </w:tc>
      </w:tr>
      <w:tr w:rsidR="008468CD" w:rsidRPr="008468CD" w:rsidTr="00784250">
        <w:trPr>
          <w:tblCellSpacing w:w="0" w:type="dxa"/>
          <w:ins w:id="669" w:author="Administratr" w:date="2009-08-29T14:40:00Z"/>
        </w:trPr>
        <w:tc>
          <w:tcPr>
            <w:tcW w:w="0" w:type="auto"/>
            <w:tcBorders>
              <w:top w:val="single" w:sz="4" w:space="0" w:color="auto"/>
            </w:tcBorders>
            <w:hideMark/>
          </w:tcPr>
          <w:p w:rsidR="008468CD" w:rsidRPr="008468CD" w:rsidRDefault="008468CD">
            <w:pPr>
              <w:rPr>
                <w:ins w:id="670" w:author="Administratr" w:date="2009-08-29T14:40:00Z"/>
                <w:rFonts w:ascii="Arial" w:hAnsi="Arial" w:cs="Arial"/>
                <w:sz w:val="18"/>
                <w:szCs w:val="18"/>
                <w:rPrChange w:id="671" w:author="Administratr" w:date="2009-08-29T14:45:00Z">
                  <w:rPr>
                    <w:ins w:id="672" w:author="Administratr" w:date="2009-08-29T14:40:00Z"/>
                  </w:rPr>
                </w:rPrChange>
              </w:rPr>
            </w:pPr>
            <w:ins w:id="673" w:author="Administratr" w:date="2009-08-29T14:40:00Z">
              <w:r w:rsidRPr="008468CD">
                <w:rPr>
                  <w:rFonts w:ascii="Arial" w:hAnsi="Arial" w:cs="Arial"/>
                  <w:sz w:val="18"/>
                  <w:szCs w:val="18"/>
                  <w:rPrChange w:id="674" w:author="Administratr" w:date="2009-08-29T14:45:00Z">
                    <w:rPr/>
                  </w:rPrChange>
                </w:rPr>
                <w:t>Attention to Audience  </w:t>
              </w:r>
            </w:ins>
          </w:p>
        </w:tc>
        <w:tc>
          <w:tcPr>
            <w:tcW w:w="0" w:type="auto"/>
            <w:tcBorders>
              <w:top w:val="single" w:sz="4" w:space="0" w:color="auto"/>
            </w:tcBorders>
            <w:hideMark/>
          </w:tcPr>
          <w:p w:rsidR="008468CD" w:rsidRPr="008468CD" w:rsidRDefault="008468CD">
            <w:pPr>
              <w:rPr>
                <w:ins w:id="675" w:author="Administratr" w:date="2009-08-29T14:40:00Z"/>
                <w:rFonts w:ascii="Arial" w:hAnsi="Arial" w:cs="Arial"/>
                <w:sz w:val="18"/>
                <w:szCs w:val="18"/>
                <w:rPrChange w:id="676" w:author="Administratr" w:date="2009-08-29T14:45:00Z">
                  <w:rPr>
                    <w:ins w:id="677" w:author="Administratr" w:date="2009-08-29T14:40:00Z"/>
                  </w:rPr>
                </w:rPrChange>
              </w:rPr>
            </w:pPr>
            <w:ins w:id="678" w:author="Administratr" w:date="2009-08-29T14:40:00Z">
              <w:r w:rsidRPr="008468CD">
                <w:rPr>
                  <w:rFonts w:ascii="Arial" w:hAnsi="Arial" w:cs="Arial"/>
                  <w:sz w:val="18"/>
                  <w:szCs w:val="18"/>
                  <w:rPrChange w:id="679" w:author="Administratr" w:date="2009-08-29T14:45:00Z">
                    <w:rPr/>
                  </w:rPrChange>
                </w:rPr>
                <w:t xml:space="preserve">Engaged audience and held their attention throughout with creative articulation, enthusiasm, and clearly focused presentation  </w:t>
              </w:r>
            </w:ins>
          </w:p>
        </w:tc>
        <w:tc>
          <w:tcPr>
            <w:tcW w:w="0" w:type="auto"/>
            <w:tcBorders>
              <w:top w:val="single" w:sz="4" w:space="0" w:color="auto"/>
            </w:tcBorders>
            <w:hideMark/>
          </w:tcPr>
          <w:p w:rsidR="008468CD" w:rsidRPr="008468CD" w:rsidRDefault="008468CD">
            <w:pPr>
              <w:rPr>
                <w:ins w:id="680" w:author="Administratr" w:date="2009-08-29T14:40:00Z"/>
                <w:rFonts w:ascii="Arial" w:hAnsi="Arial" w:cs="Arial"/>
                <w:sz w:val="18"/>
                <w:szCs w:val="18"/>
                <w:rPrChange w:id="681" w:author="Administratr" w:date="2009-08-29T14:45:00Z">
                  <w:rPr>
                    <w:ins w:id="682" w:author="Administratr" w:date="2009-08-29T14:40:00Z"/>
                  </w:rPr>
                </w:rPrChange>
              </w:rPr>
            </w:pPr>
            <w:ins w:id="683" w:author="Administratr" w:date="2009-08-29T14:40:00Z">
              <w:r w:rsidRPr="008468CD">
                <w:rPr>
                  <w:rFonts w:ascii="Arial" w:hAnsi="Arial" w:cs="Arial"/>
                  <w:sz w:val="18"/>
                  <w:szCs w:val="18"/>
                  <w:rPrChange w:id="684" w:author="Administratr" w:date="2009-08-29T14:45:00Z">
                    <w:rPr/>
                  </w:rPrChange>
                </w:rPr>
                <w:t xml:space="preserve">Engaged audience and held their attention most of the time by remaining on topic and presenting facts with enthusiasm  </w:t>
              </w:r>
            </w:ins>
          </w:p>
        </w:tc>
        <w:tc>
          <w:tcPr>
            <w:tcW w:w="0" w:type="auto"/>
            <w:tcBorders>
              <w:top w:val="single" w:sz="4" w:space="0" w:color="auto"/>
            </w:tcBorders>
            <w:hideMark/>
          </w:tcPr>
          <w:p w:rsidR="008468CD" w:rsidRPr="008468CD" w:rsidRDefault="008468CD">
            <w:pPr>
              <w:rPr>
                <w:ins w:id="685" w:author="Administratr" w:date="2009-08-29T14:40:00Z"/>
                <w:rFonts w:ascii="Arial" w:hAnsi="Arial" w:cs="Arial"/>
                <w:sz w:val="18"/>
                <w:szCs w:val="18"/>
                <w:rPrChange w:id="686" w:author="Administratr" w:date="2009-08-29T14:45:00Z">
                  <w:rPr>
                    <w:ins w:id="687" w:author="Administratr" w:date="2009-08-29T14:40:00Z"/>
                  </w:rPr>
                </w:rPrChange>
              </w:rPr>
            </w:pPr>
            <w:ins w:id="688" w:author="Administratr" w:date="2009-08-29T14:40:00Z">
              <w:r w:rsidRPr="008468CD">
                <w:rPr>
                  <w:rFonts w:ascii="Arial" w:hAnsi="Arial" w:cs="Arial"/>
                  <w:sz w:val="18"/>
                  <w:szCs w:val="18"/>
                  <w:rPrChange w:id="689" w:author="Administratr" w:date="2009-08-29T14:45:00Z">
                    <w:rPr/>
                  </w:rPrChange>
                </w:rPr>
                <w:t xml:space="preserve">Little attempt to engage audience  </w:t>
              </w:r>
            </w:ins>
          </w:p>
        </w:tc>
        <w:tc>
          <w:tcPr>
            <w:tcW w:w="0" w:type="auto"/>
            <w:tcBorders>
              <w:top w:val="single" w:sz="4" w:space="0" w:color="auto"/>
            </w:tcBorders>
            <w:hideMark/>
          </w:tcPr>
          <w:p w:rsidR="008468CD" w:rsidRPr="008468CD" w:rsidRDefault="008468CD">
            <w:pPr>
              <w:rPr>
                <w:ins w:id="690" w:author="Administratr" w:date="2009-08-29T14:40:00Z"/>
                <w:rFonts w:ascii="Arial" w:hAnsi="Arial" w:cs="Arial"/>
                <w:sz w:val="18"/>
                <w:szCs w:val="18"/>
                <w:rPrChange w:id="691" w:author="Administratr" w:date="2009-08-29T14:45:00Z">
                  <w:rPr>
                    <w:ins w:id="692" w:author="Administratr" w:date="2009-08-29T14:40:00Z"/>
                  </w:rPr>
                </w:rPrChange>
              </w:rPr>
            </w:pPr>
            <w:ins w:id="693" w:author="Administratr" w:date="2009-08-29T14:40:00Z">
              <w:r w:rsidRPr="008468CD">
                <w:rPr>
                  <w:rFonts w:ascii="Arial" w:hAnsi="Arial" w:cs="Arial"/>
                  <w:sz w:val="18"/>
                  <w:szCs w:val="18"/>
                  <w:rPrChange w:id="694" w:author="Administratr" w:date="2009-08-29T14:45:00Z">
                    <w:rPr/>
                  </w:rPrChange>
                </w:rPr>
                <w:t xml:space="preserve">Did not attempt to engage audience  </w:t>
              </w:r>
            </w:ins>
          </w:p>
        </w:tc>
        <w:tc>
          <w:tcPr>
            <w:tcW w:w="50" w:type="pct"/>
            <w:tcBorders>
              <w:top w:val="single" w:sz="4" w:space="0" w:color="auto"/>
            </w:tcBorders>
            <w:vAlign w:val="center"/>
            <w:hideMark/>
          </w:tcPr>
          <w:p w:rsidR="008468CD" w:rsidRPr="008468CD" w:rsidRDefault="008468CD">
            <w:pPr>
              <w:rPr>
                <w:ins w:id="695" w:author="Administratr" w:date="2009-08-29T14:40:00Z"/>
                <w:rFonts w:ascii="Arial" w:hAnsi="Arial" w:cs="Arial"/>
                <w:sz w:val="18"/>
                <w:szCs w:val="18"/>
                <w:rPrChange w:id="696" w:author="Administratr" w:date="2009-08-29T14:45:00Z">
                  <w:rPr>
                    <w:ins w:id="697" w:author="Administratr" w:date="2009-08-29T14:40:00Z"/>
                  </w:rPr>
                </w:rPrChange>
              </w:rPr>
            </w:pPr>
            <w:ins w:id="698" w:author="Administratr" w:date="2009-08-29T14:40:00Z">
              <w:r w:rsidRPr="008468CD">
                <w:rPr>
                  <w:rFonts w:ascii="Arial" w:hAnsi="Arial" w:cs="Arial"/>
                  <w:sz w:val="18"/>
                  <w:szCs w:val="18"/>
                  <w:rPrChange w:id="699" w:author="Administratr" w:date="2009-08-29T14:45:00Z">
                    <w:rPr/>
                  </w:rPrChange>
                </w:rPr>
                <w:t> </w:t>
              </w:r>
            </w:ins>
          </w:p>
        </w:tc>
      </w:tr>
      <w:tr w:rsidR="008468CD" w:rsidRPr="008468CD" w:rsidTr="008468CD">
        <w:trPr>
          <w:tblCellSpacing w:w="0" w:type="dxa"/>
          <w:ins w:id="700" w:author="Administratr" w:date="2009-08-29T14:40:00Z"/>
        </w:trPr>
        <w:tc>
          <w:tcPr>
            <w:tcW w:w="0" w:type="auto"/>
            <w:hideMark/>
          </w:tcPr>
          <w:p w:rsidR="008468CD" w:rsidRPr="008468CD" w:rsidRDefault="008468CD">
            <w:pPr>
              <w:rPr>
                <w:ins w:id="701" w:author="Administratr" w:date="2009-08-29T14:40:00Z"/>
                <w:rFonts w:ascii="Arial" w:hAnsi="Arial" w:cs="Arial"/>
                <w:sz w:val="18"/>
                <w:szCs w:val="18"/>
                <w:rPrChange w:id="702" w:author="Administratr" w:date="2009-08-29T14:45:00Z">
                  <w:rPr>
                    <w:ins w:id="703" w:author="Administratr" w:date="2009-08-29T14:40:00Z"/>
                  </w:rPr>
                </w:rPrChange>
              </w:rPr>
            </w:pPr>
            <w:ins w:id="704" w:author="Administratr" w:date="2009-08-29T14:40:00Z">
              <w:r w:rsidRPr="008468CD">
                <w:rPr>
                  <w:rFonts w:ascii="Arial" w:hAnsi="Arial" w:cs="Arial"/>
                  <w:sz w:val="18"/>
                  <w:szCs w:val="18"/>
                  <w:rPrChange w:id="705" w:author="Administratr" w:date="2009-08-29T14:45:00Z">
                    <w:rPr/>
                  </w:rPrChange>
                </w:rPr>
                <w:t>Content </w:t>
              </w:r>
            </w:ins>
          </w:p>
        </w:tc>
        <w:tc>
          <w:tcPr>
            <w:tcW w:w="0" w:type="auto"/>
            <w:hideMark/>
          </w:tcPr>
          <w:p w:rsidR="008468CD" w:rsidRPr="008468CD" w:rsidRDefault="008468CD">
            <w:pPr>
              <w:rPr>
                <w:ins w:id="706" w:author="Administratr" w:date="2009-08-29T14:40:00Z"/>
                <w:rFonts w:ascii="Arial" w:hAnsi="Arial" w:cs="Arial"/>
                <w:sz w:val="18"/>
                <w:szCs w:val="18"/>
                <w:rPrChange w:id="707" w:author="Administratr" w:date="2009-08-29T14:45:00Z">
                  <w:rPr>
                    <w:ins w:id="708" w:author="Administratr" w:date="2009-08-29T14:40:00Z"/>
                  </w:rPr>
                </w:rPrChange>
              </w:rPr>
            </w:pPr>
            <w:ins w:id="709" w:author="Administratr" w:date="2009-08-29T14:40:00Z">
              <w:r w:rsidRPr="008468CD">
                <w:rPr>
                  <w:rFonts w:ascii="Arial" w:hAnsi="Arial" w:cs="Arial"/>
                  <w:sz w:val="18"/>
                  <w:szCs w:val="18"/>
                  <w:rPrChange w:id="710" w:author="Administratr" w:date="2009-08-29T14:45:00Z">
                    <w:rPr/>
                  </w:rPrChange>
                </w:rPr>
                <w:t xml:space="preserve">Exceptional use of material that clearly relates to a focused thesis; abundance of various supported materials  </w:t>
              </w:r>
            </w:ins>
          </w:p>
        </w:tc>
        <w:tc>
          <w:tcPr>
            <w:tcW w:w="0" w:type="auto"/>
            <w:hideMark/>
          </w:tcPr>
          <w:p w:rsidR="008468CD" w:rsidRPr="008468CD" w:rsidRDefault="008468CD">
            <w:pPr>
              <w:rPr>
                <w:ins w:id="711" w:author="Administratr" w:date="2009-08-29T14:40:00Z"/>
                <w:rFonts w:ascii="Arial" w:hAnsi="Arial" w:cs="Arial"/>
                <w:sz w:val="18"/>
                <w:szCs w:val="18"/>
                <w:rPrChange w:id="712" w:author="Administratr" w:date="2009-08-29T14:45:00Z">
                  <w:rPr>
                    <w:ins w:id="713" w:author="Administratr" w:date="2009-08-29T14:40:00Z"/>
                  </w:rPr>
                </w:rPrChange>
              </w:rPr>
            </w:pPr>
            <w:ins w:id="714" w:author="Administratr" w:date="2009-08-29T14:40:00Z">
              <w:r w:rsidRPr="008468CD">
                <w:rPr>
                  <w:rFonts w:ascii="Arial" w:hAnsi="Arial" w:cs="Arial"/>
                  <w:sz w:val="18"/>
                  <w:szCs w:val="18"/>
                  <w:rPrChange w:id="715" w:author="Administratr" w:date="2009-08-29T14:45:00Z">
                    <w:rPr/>
                  </w:rPrChange>
                </w:rPr>
                <w:t xml:space="preserve">Information relates to a clear thesis; many relevant points, but they are somewhat unstructured  </w:t>
              </w:r>
            </w:ins>
          </w:p>
        </w:tc>
        <w:tc>
          <w:tcPr>
            <w:tcW w:w="0" w:type="auto"/>
            <w:hideMark/>
          </w:tcPr>
          <w:p w:rsidR="008468CD" w:rsidRPr="008468CD" w:rsidRDefault="008468CD">
            <w:pPr>
              <w:rPr>
                <w:ins w:id="716" w:author="Administratr" w:date="2009-08-29T14:40:00Z"/>
                <w:rFonts w:ascii="Arial" w:hAnsi="Arial" w:cs="Arial"/>
                <w:sz w:val="18"/>
                <w:szCs w:val="18"/>
                <w:rPrChange w:id="717" w:author="Administratr" w:date="2009-08-29T14:45:00Z">
                  <w:rPr>
                    <w:ins w:id="718" w:author="Administratr" w:date="2009-08-29T14:40:00Z"/>
                  </w:rPr>
                </w:rPrChange>
              </w:rPr>
            </w:pPr>
            <w:ins w:id="719" w:author="Administratr" w:date="2009-08-29T14:40:00Z">
              <w:r w:rsidRPr="008468CD">
                <w:rPr>
                  <w:rFonts w:ascii="Arial" w:hAnsi="Arial" w:cs="Arial"/>
                  <w:sz w:val="18"/>
                  <w:szCs w:val="18"/>
                  <w:rPrChange w:id="720" w:author="Administratr" w:date="2009-08-29T14:45:00Z">
                    <w:rPr/>
                  </w:rPrChange>
                </w:rPr>
                <w:t xml:space="preserve">Thesis is clear, but supporting information is disconnected  </w:t>
              </w:r>
            </w:ins>
          </w:p>
        </w:tc>
        <w:tc>
          <w:tcPr>
            <w:tcW w:w="0" w:type="auto"/>
            <w:hideMark/>
          </w:tcPr>
          <w:p w:rsidR="008468CD" w:rsidRPr="008468CD" w:rsidRDefault="008468CD">
            <w:pPr>
              <w:rPr>
                <w:ins w:id="721" w:author="Administratr" w:date="2009-08-29T14:40:00Z"/>
                <w:rFonts w:ascii="Arial" w:hAnsi="Arial" w:cs="Arial"/>
                <w:sz w:val="18"/>
                <w:szCs w:val="18"/>
                <w:rPrChange w:id="722" w:author="Administratr" w:date="2009-08-29T14:45:00Z">
                  <w:rPr>
                    <w:ins w:id="723" w:author="Administratr" w:date="2009-08-29T14:40:00Z"/>
                  </w:rPr>
                </w:rPrChange>
              </w:rPr>
            </w:pPr>
            <w:ins w:id="724" w:author="Administratr" w:date="2009-08-29T14:40:00Z">
              <w:r w:rsidRPr="008468CD">
                <w:rPr>
                  <w:rFonts w:ascii="Arial" w:hAnsi="Arial" w:cs="Arial"/>
                  <w:sz w:val="18"/>
                  <w:szCs w:val="18"/>
                  <w:rPrChange w:id="725" w:author="Administratr" w:date="2009-08-29T14:45:00Z">
                    <w:rPr/>
                  </w:rPrChange>
                </w:rPr>
                <w:t xml:space="preserve">Thesis is unclear and information appears randomly chosen  </w:t>
              </w:r>
            </w:ins>
          </w:p>
        </w:tc>
        <w:tc>
          <w:tcPr>
            <w:tcW w:w="50" w:type="pct"/>
            <w:vAlign w:val="center"/>
            <w:hideMark/>
          </w:tcPr>
          <w:p w:rsidR="008468CD" w:rsidRPr="008468CD" w:rsidRDefault="008468CD">
            <w:pPr>
              <w:rPr>
                <w:ins w:id="726" w:author="Administratr" w:date="2009-08-29T14:40:00Z"/>
                <w:rFonts w:ascii="Arial" w:hAnsi="Arial" w:cs="Arial"/>
                <w:sz w:val="18"/>
                <w:szCs w:val="18"/>
                <w:rPrChange w:id="727" w:author="Administratr" w:date="2009-08-29T14:45:00Z">
                  <w:rPr>
                    <w:ins w:id="728" w:author="Administratr" w:date="2009-08-29T14:40:00Z"/>
                  </w:rPr>
                </w:rPrChange>
              </w:rPr>
            </w:pPr>
            <w:ins w:id="729" w:author="Administratr" w:date="2009-08-29T14:40:00Z">
              <w:r w:rsidRPr="008468CD">
                <w:rPr>
                  <w:rFonts w:ascii="Arial" w:hAnsi="Arial" w:cs="Arial"/>
                  <w:sz w:val="18"/>
                  <w:szCs w:val="18"/>
                  <w:rPrChange w:id="730" w:author="Administratr" w:date="2009-08-29T14:45:00Z">
                    <w:rPr/>
                  </w:rPrChange>
                </w:rPr>
                <w:t> </w:t>
              </w:r>
            </w:ins>
          </w:p>
        </w:tc>
      </w:tr>
      <w:tr w:rsidR="008468CD" w:rsidRPr="008468CD" w:rsidTr="008468CD">
        <w:trPr>
          <w:tblCellSpacing w:w="0" w:type="dxa"/>
          <w:ins w:id="731" w:author="Administratr" w:date="2009-08-29T14:40:00Z"/>
        </w:trPr>
        <w:tc>
          <w:tcPr>
            <w:tcW w:w="0" w:type="auto"/>
            <w:hideMark/>
          </w:tcPr>
          <w:p w:rsidR="008468CD" w:rsidRPr="008468CD" w:rsidRDefault="008468CD">
            <w:pPr>
              <w:rPr>
                <w:ins w:id="732" w:author="Administratr" w:date="2009-08-29T14:40:00Z"/>
                <w:rFonts w:ascii="Arial" w:hAnsi="Arial" w:cs="Arial"/>
                <w:sz w:val="18"/>
                <w:szCs w:val="18"/>
                <w:rPrChange w:id="733" w:author="Administratr" w:date="2009-08-29T14:45:00Z">
                  <w:rPr>
                    <w:ins w:id="734" w:author="Administratr" w:date="2009-08-29T14:40:00Z"/>
                  </w:rPr>
                </w:rPrChange>
              </w:rPr>
            </w:pPr>
            <w:ins w:id="735" w:author="Administratr" w:date="2009-08-29T14:40:00Z">
              <w:r w:rsidRPr="008468CD">
                <w:rPr>
                  <w:rFonts w:ascii="Arial" w:hAnsi="Arial" w:cs="Arial"/>
                  <w:sz w:val="18"/>
                  <w:szCs w:val="18"/>
                  <w:rPrChange w:id="736" w:author="Administratr" w:date="2009-08-29T14:45:00Z">
                    <w:rPr/>
                  </w:rPrChange>
                </w:rPr>
                <w:t>ELCC 1.4 Candidates demonstrate an understanding of the role effective communication skills play in building a shared commitment to the vision </w:t>
              </w:r>
            </w:ins>
          </w:p>
        </w:tc>
        <w:tc>
          <w:tcPr>
            <w:tcW w:w="0" w:type="auto"/>
            <w:hideMark/>
          </w:tcPr>
          <w:p w:rsidR="008468CD" w:rsidRPr="008468CD" w:rsidRDefault="008468CD">
            <w:pPr>
              <w:rPr>
                <w:ins w:id="737" w:author="Administratr" w:date="2009-08-29T14:40:00Z"/>
                <w:rFonts w:ascii="Arial" w:hAnsi="Arial" w:cs="Arial"/>
                <w:sz w:val="18"/>
                <w:szCs w:val="18"/>
                <w:rPrChange w:id="738" w:author="Administratr" w:date="2009-08-29T14:45:00Z">
                  <w:rPr>
                    <w:ins w:id="739" w:author="Administratr" w:date="2009-08-29T14:40:00Z"/>
                  </w:rPr>
                </w:rPrChange>
              </w:rPr>
            </w:pPr>
            <w:ins w:id="740" w:author="Administratr" w:date="2009-08-29T14:40:00Z">
              <w:r w:rsidRPr="008468CD">
                <w:rPr>
                  <w:rFonts w:ascii="Arial" w:hAnsi="Arial" w:cs="Arial"/>
                  <w:sz w:val="18"/>
                  <w:szCs w:val="18"/>
                  <w:rPrChange w:id="741" w:author="Administratr" w:date="2009-08-29T14:45:00Z">
                    <w:rPr/>
                  </w:rPrChange>
                </w:rPr>
                <w:t xml:space="preserve">The presentation demonstrates a thorough understanding of the role effective communication skills play in building a shared commitment to the vision  </w:t>
              </w:r>
            </w:ins>
          </w:p>
        </w:tc>
        <w:tc>
          <w:tcPr>
            <w:tcW w:w="0" w:type="auto"/>
            <w:hideMark/>
          </w:tcPr>
          <w:p w:rsidR="008468CD" w:rsidRPr="008468CD" w:rsidRDefault="008468CD">
            <w:pPr>
              <w:rPr>
                <w:ins w:id="742" w:author="Administratr" w:date="2009-08-29T14:40:00Z"/>
                <w:rFonts w:ascii="Arial" w:hAnsi="Arial" w:cs="Arial"/>
                <w:sz w:val="18"/>
                <w:szCs w:val="18"/>
                <w:rPrChange w:id="743" w:author="Administratr" w:date="2009-08-29T14:45:00Z">
                  <w:rPr>
                    <w:ins w:id="744" w:author="Administratr" w:date="2009-08-29T14:40:00Z"/>
                  </w:rPr>
                </w:rPrChange>
              </w:rPr>
            </w:pPr>
            <w:ins w:id="745" w:author="Administratr" w:date="2009-08-29T14:40:00Z">
              <w:r w:rsidRPr="008468CD">
                <w:rPr>
                  <w:rFonts w:ascii="Arial" w:hAnsi="Arial" w:cs="Arial"/>
                  <w:sz w:val="18"/>
                  <w:szCs w:val="18"/>
                  <w:rPrChange w:id="746" w:author="Administratr" w:date="2009-08-29T14:45:00Z">
                    <w:rPr/>
                  </w:rPrChange>
                </w:rPr>
                <w:t xml:space="preserve">The presentation demonstrates an adequate understanding of the role effective communication skills play in building a shared commitment to the vision  </w:t>
              </w:r>
            </w:ins>
          </w:p>
        </w:tc>
        <w:tc>
          <w:tcPr>
            <w:tcW w:w="0" w:type="auto"/>
            <w:hideMark/>
          </w:tcPr>
          <w:p w:rsidR="008468CD" w:rsidRPr="008468CD" w:rsidRDefault="008468CD">
            <w:pPr>
              <w:rPr>
                <w:ins w:id="747" w:author="Administratr" w:date="2009-08-29T14:40:00Z"/>
                <w:rFonts w:ascii="Arial" w:hAnsi="Arial" w:cs="Arial"/>
                <w:sz w:val="18"/>
                <w:szCs w:val="18"/>
                <w:rPrChange w:id="748" w:author="Administratr" w:date="2009-08-29T14:45:00Z">
                  <w:rPr>
                    <w:ins w:id="749" w:author="Administratr" w:date="2009-08-29T14:40:00Z"/>
                  </w:rPr>
                </w:rPrChange>
              </w:rPr>
            </w:pPr>
            <w:ins w:id="750" w:author="Administratr" w:date="2009-08-29T14:40:00Z">
              <w:r w:rsidRPr="008468CD">
                <w:rPr>
                  <w:rFonts w:ascii="Arial" w:hAnsi="Arial" w:cs="Arial"/>
                  <w:sz w:val="18"/>
                  <w:szCs w:val="18"/>
                  <w:rPrChange w:id="751" w:author="Administratr" w:date="2009-08-29T14:45:00Z">
                    <w:rPr/>
                  </w:rPrChange>
                </w:rPr>
                <w:t xml:space="preserve">The presentation demonstrates a developing understanding of the role effective communication skills play in building a shared commitment to the vision  </w:t>
              </w:r>
            </w:ins>
          </w:p>
        </w:tc>
        <w:tc>
          <w:tcPr>
            <w:tcW w:w="0" w:type="auto"/>
            <w:hideMark/>
          </w:tcPr>
          <w:p w:rsidR="008468CD" w:rsidRPr="008468CD" w:rsidRDefault="008468CD">
            <w:pPr>
              <w:rPr>
                <w:ins w:id="752" w:author="Administratr" w:date="2009-08-29T14:40:00Z"/>
                <w:rFonts w:ascii="Arial" w:hAnsi="Arial" w:cs="Arial"/>
                <w:sz w:val="18"/>
                <w:szCs w:val="18"/>
                <w:rPrChange w:id="753" w:author="Administratr" w:date="2009-08-29T14:45:00Z">
                  <w:rPr>
                    <w:ins w:id="754" w:author="Administratr" w:date="2009-08-29T14:40:00Z"/>
                  </w:rPr>
                </w:rPrChange>
              </w:rPr>
            </w:pPr>
            <w:ins w:id="755" w:author="Administratr" w:date="2009-08-29T14:40:00Z">
              <w:r w:rsidRPr="008468CD">
                <w:rPr>
                  <w:rFonts w:ascii="Arial" w:hAnsi="Arial" w:cs="Arial"/>
                  <w:sz w:val="18"/>
                  <w:szCs w:val="18"/>
                  <w:rPrChange w:id="756" w:author="Administratr" w:date="2009-08-29T14:45:00Z">
                    <w:rPr/>
                  </w:rPrChange>
                </w:rPr>
                <w:t xml:space="preserve">The presentation demonstrates a total lack of understanding of the role effective communication skills play in building a shared commitment to the vision  </w:t>
              </w:r>
            </w:ins>
          </w:p>
        </w:tc>
        <w:tc>
          <w:tcPr>
            <w:tcW w:w="50" w:type="pct"/>
            <w:vAlign w:val="center"/>
            <w:hideMark/>
          </w:tcPr>
          <w:p w:rsidR="008468CD" w:rsidRPr="008468CD" w:rsidRDefault="008468CD">
            <w:pPr>
              <w:rPr>
                <w:ins w:id="757" w:author="Administratr" w:date="2009-08-29T14:40:00Z"/>
                <w:rFonts w:ascii="Arial" w:hAnsi="Arial" w:cs="Arial"/>
                <w:sz w:val="18"/>
                <w:szCs w:val="18"/>
                <w:rPrChange w:id="758" w:author="Administratr" w:date="2009-08-29T14:45:00Z">
                  <w:rPr>
                    <w:ins w:id="759" w:author="Administratr" w:date="2009-08-29T14:40:00Z"/>
                  </w:rPr>
                </w:rPrChange>
              </w:rPr>
            </w:pPr>
            <w:ins w:id="760" w:author="Administratr" w:date="2009-08-29T14:40:00Z">
              <w:r w:rsidRPr="008468CD">
                <w:rPr>
                  <w:rFonts w:ascii="Arial" w:hAnsi="Arial" w:cs="Arial"/>
                  <w:sz w:val="18"/>
                  <w:szCs w:val="18"/>
                  <w:rPrChange w:id="761" w:author="Administratr" w:date="2009-08-29T14:45:00Z">
                    <w:rPr/>
                  </w:rPrChange>
                </w:rPr>
                <w:t> </w:t>
              </w:r>
            </w:ins>
          </w:p>
        </w:tc>
      </w:tr>
      <w:tr w:rsidR="008468CD" w:rsidRPr="008468CD" w:rsidTr="00784250">
        <w:trPr>
          <w:tblCellSpacing w:w="0" w:type="dxa"/>
          <w:ins w:id="762" w:author="Administratr" w:date="2009-08-29T14:40:00Z"/>
        </w:trPr>
        <w:tc>
          <w:tcPr>
            <w:tcW w:w="0" w:type="auto"/>
            <w:tcBorders>
              <w:top w:val="single" w:sz="4" w:space="0" w:color="auto"/>
            </w:tcBorders>
            <w:hideMark/>
          </w:tcPr>
          <w:p w:rsidR="008468CD" w:rsidRPr="008468CD" w:rsidRDefault="008468CD">
            <w:pPr>
              <w:rPr>
                <w:ins w:id="763" w:author="Administratr" w:date="2009-08-29T14:40:00Z"/>
                <w:rFonts w:ascii="Arial" w:hAnsi="Arial" w:cs="Arial"/>
                <w:sz w:val="18"/>
                <w:szCs w:val="18"/>
                <w:rPrChange w:id="764" w:author="Administratr" w:date="2009-08-29T14:45:00Z">
                  <w:rPr>
                    <w:ins w:id="765" w:author="Administratr" w:date="2009-08-29T14:40:00Z"/>
                  </w:rPr>
                </w:rPrChange>
              </w:rPr>
            </w:pPr>
            <w:ins w:id="766" w:author="Administratr" w:date="2009-08-29T14:40:00Z">
              <w:r w:rsidRPr="008468CD">
                <w:rPr>
                  <w:rFonts w:ascii="Arial" w:hAnsi="Arial" w:cs="Arial"/>
                  <w:sz w:val="18"/>
                  <w:szCs w:val="18"/>
                  <w:rPrChange w:id="767" w:author="Administratr" w:date="2009-08-29T14:45:00Z">
                    <w:rPr/>
                  </w:rPrChange>
                </w:rPr>
                <w:t>ELCC 4.3 The presentation demonstrate an understanding of ways to use public resources and funds appropriately and effectively to encourage communities to provide new resources to address emerging student problems.  </w:t>
              </w:r>
            </w:ins>
          </w:p>
        </w:tc>
        <w:tc>
          <w:tcPr>
            <w:tcW w:w="0" w:type="auto"/>
            <w:tcBorders>
              <w:top w:val="single" w:sz="4" w:space="0" w:color="auto"/>
            </w:tcBorders>
            <w:hideMark/>
          </w:tcPr>
          <w:p w:rsidR="008468CD" w:rsidRPr="008468CD" w:rsidRDefault="008468CD">
            <w:pPr>
              <w:rPr>
                <w:ins w:id="768" w:author="Administratr" w:date="2009-08-29T14:40:00Z"/>
                <w:rFonts w:ascii="Arial" w:hAnsi="Arial" w:cs="Arial"/>
                <w:sz w:val="18"/>
                <w:szCs w:val="18"/>
                <w:rPrChange w:id="769" w:author="Administratr" w:date="2009-08-29T14:45:00Z">
                  <w:rPr>
                    <w:ins w:id="770" w:author="Administratr" w:date="2009-08-29T14:40:00Z"/>
                  </w:rPr>
                </w:rPrChange>
              </w:rPr>
            </w:pPr>
            <w:ins w:id="771" w:author="Administratr" w:date="2009-08-29T14:40:00Z">
              <w:r w:rsidRPr="008468CD">
                <w:rPr>
                  <w:rFonts w:ascii="Arial" w:hAnsi="Arial" w:cs="Arial"/>
                  <w:sz w:val="18"/>
                  <w:szCs w:val="18"/>
                  <w:rPrChange w:id="772" w:author="Administratr" w:date="2009-08-29T14:45:00Z">
                    <w:rPr/>
                  </w:rPrChange>
                </w:rPr>
                <w:t xml:space="preserve">The presentation provides several examples which demonstrate an understanding of ways to use public resources and funds appropriately and effectively to encourage communities to provide new resources to address </w:t>
              </w:r>
              <w:r w:rsidRPr="008468CD">
                <w:rPr>
                  <w:rFonts w:ascii="Arial" w:hAnsi="Arial" w:cs="Arial"/>
                  <w:sz w:val="18"/>
                  <w:szCs w:val="18"/>
                  <w:rPrChange w:id="773" w:author="Administratr" w:date="2009-08-29T14:45:00Z">
                    <w:rPr/>
                  </w:rPrChange>
                </w:rPr>
                <w:lastRenderedPageBreak/>
                <w:t>emerging student problems.</w:t>
              </w:r>
              <w:r w:rsidRPr="008468CD">
                <w:rPr>
                  <w:rFonts w:ascii="Arial" w:hAnsi="Arial" w:cs="Arial"/>
                  <w:sz w:val="18"/>
                  <w:szCs w:val="18"/>
                  <w:rPrChange w:id="774" w:author="Administratr" w:date="2009-08-29T14:45:00Z">
                    <w:rPr/>
                  </w:rPrChange>
                </w:rPr>
                <w:br/>
                <w:t xml:space="preserve">  </w:t>
              </w:r>
            </w:ins>
          </w:p>
        </w:tc>
        <w:tc>
          <w:tcPr>
            <w:tcW w:w="0" w:type="auto"/>
            <w:tcBorders>
              <w:top w:val="single" w:sz="4" w:space="0" w:color="auto"/>
            </w:tcBorders>
            <w:hideMark/>
          </w:tcPr>
          <w:p w:rsidR="008468CD" w:rsidRPr="008468CD" w:rsidRDefault="008468CD">
            <w:pPr>
              <w:rPr>
                <w:ins w:id="775" w:author="Administratr" w:date="2009-08-29T14:40:00Z"/>
                <w:rFonts w:ascii="Arial" w:hAnsi="Arial" w:cs="Arial"/>
                <w:sz w:val="18"/>
                <w:szCs w:val="18"/>
                <w:rPrChange w:id="776" w:author="Administratr" w:date="2009-08-29T14:45:00Z">
                  <w:rPr>
                    <w:ins w:id="777" w:author="Administratr" w:date="2009-08-29T14:40:00Z"/>
                  </w:rPr>
                </w:rPrChange>
              </w:rPr>
            </w:pPr>
            <w:ins w:id="778" w:author="Administratr" w:date="2009-08-29T14:40:00Z">
              <w:r w:rsidRPr="008468CD">
                <w:rPr>
                  <w:rFonts w:ascii="Arial" w:hAnsi="Arial" w:cs="Arial"/>
                  <w:sz w:val="18"/>
                  <w:szCs w:val="18"/>
                  <w:rPrChange w:id="779" w:author="Administratr" w:date="2009-08-29T14:45:00Z">
                    <w:rPr/>
                  </w:rPrChange>
                </w:rPr>
                <w:lastRenderedPageBreak/>
                <w:t xml:space="preserve">The presentation provides at least one example which demonstrate an understanding of ways to use public resources and funds appropriately and effectively to encourage communities to provide new resources to address </w:t>
              </w:r>
              <w:r w:rsidRPr="008468CD">
                <w:rPr>
                  <w:rFonts w:ascii="Arial" w:hAnsi="Arial" w:cs="Arial"/>
                  <w:sz w:val="18"/>
                  <w:szCs w:val="18"/>
                  <w:rPrChange w:id="780" w:author="Administratr" w:date="2009-08-29T14:45:00Z">
                    <w:rPr/>
                  </w:rPrChange>
                </w:rPr>
                <w:lastRenderedPageBreak/>
                <w:t>emerging student problems.</w:t>
              </w:r>
              <w:r w:rsidRPr="008468CD">
                <w:rPr>
                  <w:rFonts w:ascii="Arial" w:hAnsi="Arial" w:cs="Arial"/>
                  <w:sz w:val="18"/>
                  <w:szCs w:val="18"/>
                  <w:rPrChange w:id="781" w:author="Administratr" w:date="2009-08-29T14:45:00Z">
                    <w:rPr/>
                  </w:rPrChange>
                </w:rPr>
                <w:br/>
                <w:t xml:space="preserve">  </w:t>
              </w:r>
            </w:ins>
          </w:p>
        </w:tc>
        <w:tc>
          <w:tcPr>
            <w:tcW w:w="0" w:type="auto"/>
            <w:tcBorders>
              <w:top w:val="single" w:sz="4" w:space="0" w:color="auto"/>
            </w:tcBorders>
            <w:hideMark/>
          </w:tcPr>
          <w:p w:rsidR="008468CD" w:rsidRPr="008468CD" w:rsidRDefault="008468CD">
            <w:pPr>
              <w:rPr>
                <w:ins w:id="782" w:author="Administratr" w:date="2009-08-29T14:40:00Z"/>
                <w:rFonts w:ascii="Arial" w:hAnsi="Arial" w:cs="Arial"/>
                <w:sz w:val="18"/>
                <w:szCs w:val="18"/>
                <w:rPrChange w:id="783" w:author="Administratr" w:date="2009-08-29T14:45:00Z">
                  <w:rPr>
                    <w:ins w:id="784" w:author="Administratr" w:date="2009-08-29T14:40:00Z"/>
                  </w:rPr>
                </w:rPrChange>
              </w:rPr>
            </w:pPr>
            <w:ins w:id="785" w:author="Administratr" w:date="2009-08-29T14:40:00Z">
              <w:r w:rsidRPr="008468CD">
                <w:rPr>
                  <w:rFonts w:ascii="Arial" w:hAnsi="Arial" w:cs="Arial"/>
                  <w:sz w:val="18"/>
                  <w:szCs w:val="18"/>
                  <w:rPrChange w:id="786" w:author="Administratr" w:date="2009-08-29T14:45:00Z">
                    <w:rPr/>
                  </w:rPrChange>
                </w:rPr>
                <w:lastRenderedPageBreak/>
                <w:t xml:space="preserve">The presentation demonstrates an attempt to understand ways to use public resources and funds appropriately and effectively to encourage communities to provide new resources to address emerging student </w:t>
              </w:r>
              <w:r w:rsidRPr="008468CD">
                <w:rPr>
                  <w:rFonts w:ascii="Arial" w:hAnsi="Arial" w:cs="Arial"/>
                  <w:sz w:val="18"/>
                  <w:szCs w:val="18"/>
                  <w:rPrChange w:id="787" w:author="Administratr" w:date="2009-08-29T14:45:00Z">
                    <w:rPr/>
                  </w:rPrChange>
                </w:rPr>
                <w:lastRenderedPageBreak/>
                <w:t>problems.</w:t>
              </w:r>
              <w:r w:rsidRPr="008468CD">
                <w:rPr>
                  <w:rFonts w:ascii="Arial" w:hAnsi="Arial" w:cs="Arial"/>
                  <w:sz w:val="18"/>
                  <w:szCs w:val="18"/>
                  <w:rPrChange w:id="788" w:author="Administratr" w:date="2009-08-29T14:45:00Z">
                    <w:rPr/>
                  </w:rPrChange>
                </w:rPr>
                <w:br/>
                <w:t xml:space="preserve">  </w:t>
              </w:r>
            </w:ins>
          </w:p>
        </w:tc>
        <w:tc>
          <w:tcPr>
            <w:tcW w:w="0" w:type="auto"/>
            <w:tcBorders>
              <w:top w:val="single" w:sz="4" w:space="0" w:color="auto"/>
            </w:tcBorders>
            <w:hideMark/>
          </w:tcPr>
          <w:p w:rsidR="008468CD" w:rsidRPr="008468CD" w:rsidRDefault="008468CD">
            <w:pPr>
              <w:rPr>
                <w:ins w:id="789" w:author="Administratr" w:date="2009-08-29T14:40:00Z"/>
                <w:rFonts w:ascii="Arial" w:hAnsi="Arial" w:cs="Arial"/>
                <w:sz w:val="18"/>
                <w:szCs w:val="18"/>
                <w:rPrChange w:id="790" w:author="Administratr" w:date="2009-08-29T14:45:00Z">
                  <w:rPr>
                    <w:ins w:id="791" w:author="Administratr" w:date="2009-08-29T14:40:00Z"/>
                  </w:rPr>
                </w:rPrChange>
              </w:rPr>
            </w:pPr>
            <w:ins w:id="792" w:author="Administratr" w:date="2009-08-29T14:40:00Z">
              <w:r w:rsidRPr="008468CD">
                <w:rPr>
                  <w:rFonts w:ascii="Arial" w:hAnsi="Arial" w:cs="Arial"/>
                  <w:sz w:val="18"/>
                  <w:szCs w:val="18"/>
                  <w:rPrChange w:id="793" w:author="Administratr" w:date="2009-08-29T14:45:00Z">
                    <w:rPr/>
                  </w:rPrChange>
                </w:rPr>
                <w:lastRenderedPageBreak/>
                <w:t xml:space="preserve">The presentation demonstrates no understanding of ways to use public resources and funds appropriately and effectively to encourage communities to provide new resources to address emerging student </w:t>
              </w:r>
              <w:r w:rsidRPr="008468CD">
                <w:rPr>
                  <w:rFonts w:ascii="Arial" w:hAnsi="Arial" w:cs="Arial"/>
                  <w:sz w:val="18"/>
                  <w:szCs w:val="18"/>
                  <w:rPrChange w:id="794" w:author="Administratr" w:date="2009-08-29T14:45:00Z">
                    <w:rPr/>
                  </w:rPrChange>
                </w:rPr>
                <w:lastRenderedPageBreak/>
                <w:t>problems.</w:t>
              </w:r>
              <w:r w:rsidRPr="008468CD">
                <w:rPr>
                  <w:rFonts w:ascii="Arial" w:hAnsi="Arial" w:cs="Arial"/>
                  <w:sz w:val="18"/>
                  <w:szCs w:val="18"/>
                  <w:rPrChange w:id="795" w:author="Administratr" w:date="2009-08-29T14:45:00Z">
                    <w:rPr/>
                  </w:rPrChange>
                </w:rPr>
                <w:br/>
                <w:t xml:space="preserve">  </w:t>
              </w:r>
            </w:ins>
          </w:p>
        </w:tc>
        <w:tc>
          <w:tcPr>
            <w:tcW w:w="50" w:type="pct"/>
            <w:tcBorders>
              <w:top w:val="single" w:sz="4" w:space="0" w:color="auto"/>
            </w:tcBorders>
            <w:vAlign w:val="center"/>
            <w:hideMark/>
          </w:tcPr>
          <w:p w:rsidR="008468CD" w:rsidRPr="008468CD" w:rsidRDefault="008468CD">
            <w:pPr>
              <w:rPr>
                <w:ins w:id="796" w:author="Administratr" w:date="2009-08-29T14:40:00Z"/>
                <w:rFonts w:ascii="Arial" w:hAnsi="Arial" w:cs="Arial"/>
                <w:sz w:val="18"/>
                <w:szCs w:val="18"/>
                <w:rPrChange w:id="797" w:author="Administratr" w:date="2009-08-29T14:45:00Z">
                  <w:rPr>
                    <w:ins w:id="798" w:author="Administratr" w:date="2009-08-29T14:40:00Z"/>
                  </w:rPr>
                </w:rPrChange>
              </w:rPr>
            </w:pPr>
            <w:ins w:id="799" w:author="Administratr" w:date="2009-08-29T14:40:00Z">
              <w:r w:rsidRPr="008468CD">
                <w:rPr>
                  <w:rFonts w:ascii="Arial" w:hAnsi="Arial" w:cs="Arial"/>
                  <w:sz w:val="18"/>
                  <w:szCs w:val="18"/>
                  <w:rPrChange w:id="800" w:author="Administratr" w:date="2009-08-29T14:45:00Z">
                    <w:rPr/>
                  </w:rPrChange>
                </w:rPr>
                <w:lastRenderedPageBreak/>
                <w:t> </w:t>
              </w:r>
            </w:ins>
          </w:p>
        </w:tc>
      </w:tr>
      <w:tr w:rsidR="008468CD" w:rsidRPr="008468CD" w:rsidTr="008468CD">
        <w:trPr>
          <w:tblCellSpacing w:w="0" w:type="dxa"/>
          <w:ins w:id="801" w:author="Administratr" w:date="2009-08-29T14:40:00Z"/>
        </w:trPr>
        <w:tc>
          <w:tcPr>
            <w:tcW w:w="0" w:type="auto"/>
            <w:hideMark/>
          </w:tcPr>
          <w:p w:rsidR="008468CD" w:rsidRPr="008468CD" w:rsidRDefault="008468CD">
            <w:pPr>
              <w:rPr>
                <w:ins w:id="802" w:author="Administratr" w:date="2009-08-29T14:40:00Z"/>
                <w:rFonts w:ascii="Arial" w:hAnsi="Arial" w:cs="Arial"/>
                <w:sz w:val="18"/>
                <w:szCs w:val="18"/>
                <w:rPrChange w:id="803" w:author="Administratr" w:date="2009-08-29T14:45:00Z">
                  <w:rPr>
                    <w:ins w:id="804" w:author="Administratr" w:date="2009-08-29T14:40:00Z"/>
                  </w:rPr>
                </w:rPrChange>
              </w:rPr>
            </w:pPr>
            <w:ins w:id="805" w:author="Administratr" w:date="2009-08-29T14:40:00Z">
              <w:r w:rsidRPr="008468CD">
                <w:rPr>
                  <w:rFonts w:ascii="Arial" w:hAnsi="Arial" w:cs="Arial"/>
                  <w:sz w:val="18"/>
                  <w:szCs w:val="18"/>
                  <w:rPrChange w:id="806" w:author="Administratr" w:date="2009-08-29T14:45:00Z">
                    <w:rPr/>
                  </w:rPrChange>
                </w:rPr>
                <w:lastRenderedPageBreak/>
                <w:t>ELCC 6.2 The presentation demonstrates the ability to communicate with members of a school community concerning trends, issues, and potential changes in the environment in which the school operates. </w:t>
              </w:r>
            </w:ins>
          </w:p>
        </w:tc>
        <w:tc>
          <w:tcPr>
            <w:tcW w:w="0" w:type="auto"/>
            <w:hideMark/>
          </w:tcPr>
          <w:p w:rsidR="008468CD" w:rsidRPr="008468CD" w:rsidRDefault="008468CD">
            <w:pPr>
              <w:rPr>
                <w:ins w:id="807" w:author="Administratr" w:date="2009-08-29T14:40:00Z"/>
                <w:rFonts w:ascii="Arial" w:hAnsi="Arial" w:cs="Arial"/>
                <w:sz w:val="18"/>
                <w:szCs w:val="18"/>
                <w:rPrChange w:id="808" w:author="Administratr" w:date="2009-08-29T14:45:00Z">
                  <w:rPr>
                    <w:ins w:id="809" w:author="Administratr" w:date="2009-08-29T14:40:00Z"/>
                  </w:rPr>
                </w:rPrChange>
              </w:rPr>
            </w:pPr>
            <w:ins w:id="810" w:author="Administratr" w:date="2009-08-29T14:40:00Z">
              <w:r w:rsidRPr="008468CD">
                <w:rPr>
                  <w:rFonts w:ascii="Arial" w:hAnsi="Arial" w:cs="Arial"/>
                  <w:sz w:val="18"/>
                  <w:szCs w:val="18"/>
                  <w:rPrChange w:id="811" w:author="Administratr" w:date="2009-08-29T14:45:00Z">
                    <w:rPr/>
                  </w:rPrChange>
                </w:rPr>
                <w:t xml:space="preserve">The presentation clearly demonstrates a strong ability to communicate with members of a school community concerning trends, issues, and potential changes in the environment in which the school operates.  </w:t>
              </w:r>
            </w:ins>
          </w:p>
        </w:tc>
        <w:tc>
          <w:tcPr>
            <w:tcW w:w="0" w:type="auto"/>
            <w:hideMark/>
          </w:tcPr>
          <w:p w:rsidR="008468CD" w:rsidRPr="008468CD" w:rsidRDefault="008468CD">
            <w:pPr>
              <w:rPr>
                <w:ins w:id="812" w:author="Administratr" w:date="2009-08-29T14:40:00Z"/>
                <w:rFonts w:ascii="Arial" w:hAnsi="Arial" w:cs="Arial"/>
                <w:sz w:val="18"/>
                <w:szCs w:val="18"/>
                <w:rPrChange w:id="813" w:author="Administratr" w:date="2009-08-29T14:45:00Z">
                  <w:rPr>
                    <w:ins w:id="814" w:author="Administratr" w:date="2009-08-29T14:40:00Z"/>
                  </w:rPr>
                </w:rPrChange>
              </w:rPr>
            </w:pPr>
            <w:ins w:id="815" w:author="Administratr" w:date="2009-08-29T14:40:00Z">
              <w:r w:rsidRPr="008468CD">
                <w:rPr>
                  <w:rFonts w:ascii="Arial" w:hAnsi="Arial" w:cs="Arial"/>
                  <w:sz w:val="18"/>
                  <w:szCs w:val="18"/>
                  <w:rPrChange w:id="816" w:author="Administratr" w:date="2009-08-29T14:45:00Z">
                    <w:rPr/>
                  </w:rPrChange>
                </w:rPr>
                <w:t xml:space="preserve">The presentation demonstrates the ability to communicate with members of a school community concerning trends, issues, and potential changes in the environment in which the school operates.  </w:t>
              </w:r>
            </w:ins>
          </w:p>
        </w:tc>
        <w:tc>
          <w:tcPr>
            <w:tcW w:w="0" w:type="auto"/>
            <w:hideMark/>
          </w:tcPr>
          <w:p w:rsidR="008468CD" w:rsidRPr="008468CD" w:rsidRDefault="008468CD">
            <w:pPr>
              <w:rPr>
                <w:ins w:id="817" w:author="Administratr" w:date="2009-08-29T14:40:00Z"/>
                <w:rFonts w:ascii="Arial" w:hAnsi="Arial" w:cs="Arial"/>
                <w:sz w:val="18"/>
                <w:szCs w:val="18"/>
                <w:rPrChange w:id="818" w:author="Administratr" w:date="2009-08-29T14:45:00Z">
                  <w:rPr>
                    <w:ins w:id="819" w:author="Administratr" w:date="2009-08-29T14:40:00Z"/>
                  </w:rPr>
                </w:rPrChange>
              </w:rPr>
            </w:pPr>
            <w:ins w:id="820" w:author="Administratr" w:date="2009-08-29T14:40:00Z">
              <w:r w:rsidRPr="008468CD">
                <w:rPr>
                  <w:rFonts w:ascii="Arial" w:hAnsi="Arial" w:cs="Arial"/>
                  <w:sz w:val="18"/>
                  <w:szCs w:val="18"/>
                  <w:rPrChange w:id="821" w:author="Administratr" w:date="2009-08-29T14:45:00Z">
                    <w:rPr/>
                  </w:rPrChange>
                </w:rPr>
                <w:t xml:space="preserve">The presentation demonstrates an attempt to communicate with members of a school community concerning trends, issues, and potential changes in the environment in which the school operates.  </w:t>
              </w:r>
            </w:ins>
          </w:p>
        </w:tc>
        <w:tc>
          <w:tcPr>
            <w:tcW w:w="0" w:type="auto"/>
            <w:hideMark/>
          </w:tcPr>
          <w:p w:rsidR="008468CD" w:rsidRPr="008468CD" w:rsidRDefault="008468CD">
            <w:pPr>
              <w:rPr>
                <w:ins w:id="822" w:author="Administratr" w:date="2009-08-29T14:40:00Z"/>
                <w:rFonts w:ascii="Arial" w:hAnsi="Arial" w:cs="Arial"/>
                <w:sz w:val="18"/>
                <w:szCs w:val="18"/>
                <w:rPrChange w:id="823" w:author="Administratr" w:date="2009-08-29T14:45:00Z">
                  <w:rPr>
                    <w:ins w:id="824" w:author="Administratr" w:date="2009-08-29T14:40:00Z"/>
                  </w:rPr>
                </w:rPrChange>
              </w:rPr>
            </w:pPr>
            <w:ins w:id="825" w:author="Administratr" w:date="2009-08-29T14:40:00Z">
              <w:r w:rsidRPr="008468CD">
                <w:rPr>
                  <w:rFonts w:ascii="Arial" w:hAnsi="Arial" w:cs="Arial"/>
                  <w:sz w:val="18"/>
                  <w:szCs w:val="18"/>
                  <w:rPrChange w:id="826" w:author="Administratr" w:date="2009-08-29T14:45:00Z">
                    <w:rPr/>
                  </w:rPrChange>
                </w:rPr>
                <w:t xml:space="preserve">The presentation demonstrates no attempt or ability to communicate with members of a school community concerning trends, issues, and potential changes in the environment in which the school operates.  </w:t>
              </w:r>
            </w:ins>
          </w:p>
        </w:tc>
        <w:tc>
          <w:tcPr>
            <w:tcW w:w="50" w:type="pct"/>
            <w:vAlign w:val="center"/>
            <w:hideMark/>
          </w:tcPr>
          <w:p w:rsidR="008468CD" w:rsidRPr="008468CD" w:rsidRDefault="008468CD">
            <w:pPr>
              <w:rPr>
                <w:ins w:id="827" w:author="Administratr" w:date="2009-08-29T14:40:00Z"/>
                <w:rFonts w:ascii="Arial" w:hAnsi="Arial" w:cs="Arial"/>
                <w:sz w:val="18"/>
                <w:szCs w:val="18"/>
                <w:rPrChange w:id="828" w:author="Administratr" w:date="2009-08-29T14:45:00Z">
                  <w:rPr>
                    <w:ins w:id="829" w:author="Administratr" w:date="2009-08-29T14:40:00Z"/>
                  </w:rPr>
                </w:rPrChange>
              </w:rPr>
            </w:pPr>
            <w:ins w:id="830" w:author="Administratr" w:date="2009-08-29T14:40:00Z">
              <w:r w:rsidRPr="008468CD">
                <w:rPr>
                  <w:rFonts w:ascii="Arial" w:hAnsi="Arial" w:cs="Arial"/>
                  <w:sz w:val="18"/>
                  <w:szCs w:val="18"/>
                  <w:rPrChange w:id="831" w:author="Administratr" w:date="2009-08-29T14:45:00Z">
                    <w:rPr/>
                  </w:rPrChange>
                </w:rPr>
                <w:t> </w:t>
              </w:r>
            </w:ins>
          </w:p>
        </w:tc>
      </w:tr>
      <w:tr w:rsidR="008468CD" w:rsidRPr="008468CD" w:rsidTr="008468CD">
        <w:trPr>
          <w:tblCellSpacing w:w="0" w:type="dxa"/>
          <w:ins w:id="832" w:author="Administratr" w:date="2009-08-29T14:40:00Z"/>
        </w:trPr>
        <w:tc>
          <w:tcPr>
            <w:tcW w:w="0" w:type="auto"/>
            <w:hideMark/>
          </w:tcPr>
          <w:p w:rsidR="008468CD" w:rsidRPr="008468CD" w:rsidRDefault="008468CD">
            <w:pPr>
              <w:rPr>
                <w:ins w:id="833" w:author="Administratr" w:date="2009-08-29T14:40:00Z"/>
                <w:rFonts w:ascii="Arial" w:hAnsi="Arial" w:cs="Arial"/>
                <w:sz w:val="18"/>
                <w:szCs w:val="18"/>
                <w:rPrChange w:id="834" w:author="Administratr" w:date="2009-08-29T14:45:00Z">
                  <w:rPr>
                    <w:ins w:id="835" w:author="Administratr" w:date="2009-08-29T14:40:00Z"/>
                  </w:rPr>
                </w:rPrChange>
              </w:rPr>
            </w:pPr>
            <w:ins w:id="836" w:author="Administratr" w:date="2009-08-29T14:40:00Z">
              <w:r w:rsidRPr="008468CD">
                <w:rPr>
                  <w:rFonts w:ascii="Arial" w:hAnsi="Arial" w:cs="Arial"/>
                  <w:sz w:val="18"/>
                  <w:szCs w:val="18"/>
                  <w:rPrChange w:id="837" w:author="Administratr" w:date="2009-08-29T14:45:00Z">
                    <w:rPr/>
                  </w:rPrChange>
                </w:rPr>
                <w:t>ELCC 4.1 Candidates demonstrate the ability to use public information and research-based knowledge of issues and trends to collaborate with families and community members.  </w:t>
              </w:r>
            </w:ins>
          </w:p>
        </w:tc>
        <w:tc>
          <w:tcPr>
            <w:tcW w:w="0" w:type="auto"/>
            <w:hideMark/>
          </w:tcPr>
          <w:p w:rsidR="008468CD" w:rsidRPr="008468CD" w:rsidRDefault="008468CD">
            <w:pPr>
              <w:rPr>
                <w:ins w:id="838" w:author="Administratr" w:date="2009-08-29T14:40:00Z"/>
                <w:rFonts w:ascii="Arial" w:hAnsi="Arial" w:cs="Arial"/>
                <w:sz w:val="18"/>
                <w:szCs w:val="18"/>
                <w:rPrChange w:id="839" w:author="Administratr" w:date="2009-08-29T14:45:00Z">
                  <w:rPr>
                    <w:ins w:id="840" w:author="Administratr" w:date="2009-08-29T14:40:00Z"/>
                  </w:rPr>
                </w:rPrChange>
              </w:rPr>
            </w:pPr>
            <w:ins w:id="841" w:author="Administratr" w:date="2009-08-29T14:40:00Z">
              <w:r w:rsidRPr="008468CD">
                <w:rPr>
                  <w:rFonts w:ascii="Arial" w:hAnsi="Arial" w:cs="Arial"/>
                  <w:sz w:val="18"/>
                  <w:szCs w:val="18"/>
                  <w:rPrChange w:id="842" w:author="Administratr" w:date="2009-08-29T14:45:00Z">
                    <w:rPr/>
                  </w:rPrChange>
                </w:rPr>
                <w:t xml:space="preserve">The presentation demonstrates a strong ability to use public information and research-based knowledge of issues and trends to collaborate with families and community members.  </w:t>
              </w:r>
            </w:ins>
          </w:p>
        </w:tc>
        <w:tc>
          <w:tcPr>
            <w:tcW w:w="0" w:type="auto"/>
            <w:hideMark/>
          </w:tcPr>
          <w:p w:rsidR="008468CD" w:rsidRPr="008468CD" w:rsidRDefault="008468CD">
            <w:pPr>
              <w:rPr>
                <w:ins w:id="843" w:author="Administratr" w:date="2009-08-29T14:40:00Z"/>
                <w:rFonts w:ascii="Arial" w:hAnsi="Arial" w:cs="Arial"/>
                <w:sz w:val="18"/>
                <w:szCs w:val="18"/>
                <w:rPrChange w:id="844" w:author="Administratr" w:date="2009-08-29T14:45:00Z">
                  <w:rPr>
                    <w:ins w:id="845" w:author="Administratr" w:date="2009-08-29T14:40:00Z"/>
                  </w:rPr>
                </w:rPrChange>
              </w:rPr>
            </w:pPr>
            <w:ins w:id="846" w:author="Administratr" w:date="2009-08-29T14:40:00Z">
              <w:r w:rsidRPr="008468CD">
                <w:rPr>
                  <w:rFonts w:ascii="Arial" w:hAnsi="Arial" w:cs="Arial"/>
                  <w:sz w:val="18"/>
                  <w:szCs w:val="18"/>
                  <w:rPrChange w:id="847" w:author="Administratr" w:date="2009-08-29T14:45:00Z">
                    <w:rPr/>
                  </w:rPrChange>
                </w:rPr>
                <w:t xml:space="preserve">The presentation demonstrates the ability to use public information and research-based knowledge of issues and trends to collaborate with families and community members.  </w:t>
              </w:r>
            </w:ins>
          </w:p>
        </w:tc>
        <w:tc>
          <w:tcPr>
            <w:tcW w:w="0" w:type="auto"/>
            <w:hideMark/>
          </w:tcPr>
          <w:p w:rsidR="008468CD" w:rsidRPr="008468CD" w:rsidRDefault="008468CD">
            <w:pPr>
              <w:rPr>
                <w:ins w:id="848" w:author="Administratr" w:date="2009-08-29T14:40:00Z"/>
                <w:rFonts w:ascii="Arial" w:hAnsi="Arial" w:cs="Arial"/>
                <w:sz w:val="18"/>
                <w:szCs w:val="18"/>
                <w:rPrChange w:id="849" w:author="Administratr" w:date="2009-08-29T14:45:00Z">
                  <w:rPr>
                    <w:ins w:id="850" w:author="Administratr" w:date="2009-08-29T14:40:00Z"/>
                  </w:rPr>
                </w:rPrChange>
              </w:rPr>
            </w:pPr>
            <w:ins w:id="851" w:author="Administratr" w:date="2009-08-29T14:40:00Z">
              <w:r w:rsidRPr="008468CD">
                <w:rPr>
                  <w:rFonts w:ascii="Arial" w:hAnsi="Arial" w:cs="Arial"/>
                  <w:sz w:val="18"/>
                  <w:szCs w:val="18"/>
                  <w:rPrChange w:id="852" w:author="Administratr" w:date="2009-08-29T14:45:00Z">
                    <w:rPr/>
                  </w:rPrChange>
                </w:rPr>
                <w:t xml:space="preserve">The presentation demonstrates a developing ability to use public information and research-based knowledge of issues and trends to collaborate with families and community members.  </w:t>
              </w:r>
            </w:ins>
          </w:p>
        </w:tc>
        <w:tc>
          <w:tcPr>
            <w:tcW w:w="0" w:type="auto"/>
            <w:hideMark/>
          </w:tcPr>
          <w:p w:rsidR="008468CD" w:rsidRPr="008468CD" w:rsidRDefault="008468CD">
            <w:pPr>
              <w:rPr>
                <w:ins w:id="853" w:author="Administratr" w:date="2009-08-29T14:40:00Z"/>
                <w:rFonts w:ascii="Arial" w:hAnsi="Arial" w:cs="Arial"/>
                <w:sz w:val="18"/>
                <w:szCs w:val="18"/>
                <w:rPrChange w:id="854" w:author="Administratr" w:date="2009-08-29T14:45:00Z">
                  <w:rPr>
                    <w:ins w:id="855" w:author="Administratr" w:date="2009-08-29T14:40:00Z"/>
                  </w:rPr>
                </w:rPrChange>
              </w:rPr>
            </w:pPr>
            <w:ins w:id="856" w:author="Administratr" w:date="2009-08-29T14:40:00Z">
              <w:r w:rsidRPr="008468CD">
                <w:rPr>
                  <w:rFonts w:ascii="Arial" w:hAnsi="Arial" w:cs="Arial"/>
                  <w:sz w:val="18"/>
                  <w:szCs w:val="18"/>
                  <w:rPrChange w:id="857" w:author="Administratr" w:date="2009-08-29T14:45:00Z">
                    <w:rPr/>
                  </w:rPrChange>
                </w:rPr>
                <w:t xml:space="preserve">The presentation demonstrates a total lack of ability to use public information and research-based knowledge of issues and trends to collaborate with families and community members.  </w:t>
              </w:r>
            </w:ins>
          </w:p>
        </w:tc>
        <w:tc>
          <w:tcPr>
            <w:tcW w:w="50" w:type="pct"/>
            <w:vAlign w:val="center"/>
            <w:hideMark/>
          </w:tcPr>
          <w:p w:rsidR="008468CD" w:rsidRPr="008468CD" w:rsidRDefault="008468CD">
            <w:pPr>
              <w:rPr>
                <w:ins w:id="858" w:author="Administratr" w:date="2009-08-29T14:40:00Z"/>
                <w:rFonts w:ascii="Arial" w:hAnsi="Arial" w:cs="Arial"/>
                <w:sz w:val="18"/>
                <w:szCs w:val="18"/>
                <w:rPrChange w:id="859" w:author="Administratr" w:date="2009-08-29T14:45:00Z">
                  <w:rPr>
                    <w:ins w:id="860" w:author="Administratr" w:date="2009-08-29T14:40:00Z"/>
                  </w:rPr>
                </w:rPrChange>
              </w:rPr>
            </w:pPr>
            <w:ins w:id="861" w:author="Administratr" w:date="2009-08-29T14:40:00Z">
              <w:r w:rsidRPr="008468CD">
                <w:rPr>
                  <w:rFonts w:ascii="Arial" w:hAnsi="Arial" w:cs="Arial"/>
                  <w:sz w:val="18"/>
                  <w:szCs w:val="18"/>
                  <w:rPrChange w:id="862" w:author="Administratr" w:date="2009-08-29T14:45:00Z">
                    <w:rPr/>
                  </w:rPrChange>
                </w:rPr>
                <w:t> </w:t>
              </w:r>
            </w:ins>
          </w:p>
        </w:tc>
      </w:tr>
      <w:tr w:rsidR="008468CD" w:rsidRPr="008468CD" w:rsidTr="008468CD">
        <w:trPr>
          <w:tblCellSpacing w:w="0" w:type="dxa"/>
          <w:ins w:id="863" w:author="Administratr" w:date="2009-08-29T14:40:00Z"/>
        </w:trPr>
        <w:tc>
          <w:tcPr>
            <w:tcW w:w="0" w:type="auto"/>
            <w:hideMark/>
          </w:tcPr>
          <w:p w:rsidR="008468CD" w:rsidRPr="008468CD" w:rsidRDefault="008468CD">
            <w:pPr>
              <w:rPr>
                <w:ins w:id="864" w:author="Administratr" w:date="2009-08-29T14:40:00Z"/>
                <w:rFonts w:ascii="Arial" w:hAnsi="Arial" w:cs="Arial"/>
                <w:sz w:val="18"/>
                <w:szCs w:val="18"/>
                <w:rPrChange w:id="865" w:author="Administratr" w:date="2009-08-29T14:45:00Z">
                  <w:rPr>
                    <w:ins w:id="866" w:author="Administratr" w:date="2009-08-29T14:40:00Z"/>
                  </w:rPr>
                </w:rPrChange>
              </w:rPr>
            </w:pPr>
            <w:ins w:id="867" w:author="Administratr" w:date="2009-08-29T14:40:00Z">
              <w:r w:rsidRPr="008468CD">
                <w:rPr>
                  <w:rFonts w:ascii="Arial" w:hAnsi="Arial" w:cs="Arial"/>
                  <w:sz w:val="18"/>
                  <w:szCs w:val="18"/>
                  <w:rPrChange w:id="868" w:author="Administratr" w:date="2009-08-29T14:45:00Z">
                    <w:rPr/>
                  </w:rPrChange>
                </w:rPr>
                <w:t>Speaking Skills </w:t>
              </w:r>
            </w:ins>
          </w:p>
        </w:tc>
        <w:tc>
          <w:tcPr>
            <w:tcW w:w="0" w:type="auto"/>
            <w:hideMark/>
          </w:tcPr>
          <w:p w:rsidR="008468CD" w:rsidRPr="008468CD" w:rsidRDefault="008468CD">
            <w:pPr>
              <w:rPr>
                <w:ins w:id="869" w:author="Administratr" w:date="2009-08-29T14:40:00Z"/>
                <w:rFonts w:ascii="Arial" w:hAnsi="Arial" w:cs="Arial"/>
                <w:sz w:val="18"/>
                <w:szCs w:val="18"/>
                <w:rPrChange w:id="870" w:author="Administratr" w:date="2009-08-29T14:45:00Z">
                  <w:rPr>
                    <w:ins w:id="871" w:author="Administratr" w:date="2009-08-29T14:40:00Z"/>
                  </w:rPr>
                </w:rPrChange>
              </w:rPr>
            </w:pPr>
            <w:ins w:id="872" w:author="Administratr" w:date="2009-08-29T14:40:00Z">
              <w:r w:rsidRPr="008468CD">
                <w:rPr>
                  <w:rFonts w:ascii="Arial" w:hAnsi="Arial" w:cs="Arial"/>
                  <w:sz w:val="18"/>
                  <w:szCs w:val="18"/>
                  <w:rPrChange w:id="873" w:author="Administratr" w:date="2009-08-29T14:45:00Z">
                    <w:rPr/>
                  </w:rPrChange>
                </w:rPr>
                <w:t xml:space="preserve">Exceptional confidence with material displayed through poise, clear articulation, eye contact, and enthusiasm  </w:t>
              </w:r>
            </w:ins>
          </w:p>
        </w:tc>
        <w:tc>
          <w:tcPr>
            <w:tcW w:w="0" w:type="auto"/>
            <w:hideMark/>
          </w:tcPr>
          <w:p w:rsidR="008468CD" w:rsidRPr="008468CD" w:rsidRDefault="008468CD">
            <w:pPr>
              <w:rPr>
                <w:ins w:id="874" w:author="Administratr" w:date="2009-08-29T14:40:00Z"/>
                <w:rFonts w:ascii="Arial" w:hAnsi="Arial" w:cs="Arial"/>
                <w:sz w:val="18"/>
                <w:szCs w:val="18"/>
                <w:rPrChange w:id="875" w:author="Administratr" w:date="2009-08-29T14:45:00Z">
                  <w:rPr>
                    <w:ins w:id="876" w:author="Administratr" w:date="2009-08-29T14:40:00Z"/>
                  </w:rPr>
                </w:rPrChange>
              </w:rPr>
            </w:pPr>
            <w:ins w:id="877" w:author="Administratr" w:date="2009-08-29T14:40:00Z">
              <w:r w:rsidRPr="008468CD">
                <w:rPr>
                  <w:rFonts w:ascii="Arial" w:hAnsi="Arial" w:cs="Arial"/>
                  <w:sz w:val="18"/>
                  <w:szCs w:val="18"/>
                  <w:rPrChange w:id="878" w:author="Administratr" w:date="2009-08-29T14:45:00Z">
                    <w:rPr/>
                  </w:rPrChange>
                </w:rPr>
                <w:t xml:space="preserve">Clear articulation of ideas, but apparently lacks confidence with material  </w:t>
              </w:r>
            </w:ins>
          </w:p>
        </w:tc>
        <w:tc>
          <w:tcPr>
            <w:tcW w:w="0" w:type="auto"/>
            <w:hideMark/>
          </w:tcPr>
          <w:p w:rsidR="008468CD" w:rsidRPr="008468CD" w:rsidRDefault="008468CD">
            <w:pPr>
              <w:rPr>
                <w:ins w:id="879" w:author="Administratr" w:date="2009-08-29T14:40:00Z"/>
                <w:rFonts w:ascii="Arial" w:hAnsi="Arial" w:cs="Arial"/>
                <w:sz w:val="18"/>
                <w:szCs w:val="18"/>
                <w:rPrChange w:id="880" w:author="Administratr" w:date="2009-08-29T14:45:00Z">
                  <w:rPr>
                    <w:ins w:id="881" w:author="Administratr" w:date="2009-08-29T14:40:00Z"/>
                  </w:rPr>
                </w:rPrChange>
              </w:rPr>
            </w:pPr>
            <w:ins w:id="882" w:author="Administratr" w:date="2009-08-29T14:40:00Z">
              <w:r w:rsidRPr="008468CD">
                <w:rPr>
                  <w:rFonts w:ascii="Arial" w:hAnsi="Arial" w:cs="Arial"/>
                  <w:sz w:val="18"/>
                  <w:szCs w:val="18"/>
                  <w:rPrChange w:id="883" w:author="Administratr" w:date="2009-08-29T14:45:00Z">
                    <w:rPr/>
                  </w:rPrChange>
                </w:rPr>
                <w:t xml:space="preserve">Little eye contact; fast speaking rate, little expression, mumbling  </w:t>
              </w:r>
            </w:ins>
          </w:p>
        </w:tc>
        <w:tc>
          <w:tcPr>
            <w:tcW w:w="0" w:type="auto"/>
            <w:hideMark/>
          </w:tcPr>
          <w:p w:rsidR="008468CD" w:rsidRPr="008468CD" w:rsidRDefault="008468CD">
            <w:pPr>
              <w:rPr>
                <w:ins w:id="884" w:author="Administratr" w:date="2009-08-29T14:40:00Z"/>
                <w:rFonts w:ascii="Arial" w:hAnsi="Arial" w:cs="Arial"/>
                <w:sz w:val="18"/>
                <w:szCs w:val="18"/>
                <w:rPrChange w:id="885" w:author="Administratr" w:date="2009-08-29T14:45:00Z">
                  <w:rPr>
                    <w:ins w:id="886" w:author="Administratr" w:date="2009-08-29T14:40:00Z"/>
                  </w:rPr>
                </w:rPrChange>
              </w:rPr>
            </w:pPr>
            <w:ins w:id="887" w:author="Administratr" w:date="2009-08-29T14:40:00Z">
              <w:r w:rsidRPr="008468CD">
                <w:rPr>
                  <w:rFonts w:ascii="Arial" w:hAnsi="Arial" w:cs="Arial"/>
                  <w:sz w:val="18"/>
                  <w:szCs w:val="18"/>
                  <w:rPrChange w:id="888" w:author="Administratr" w:date="2009-08-29T14:45:00Z">
                    <w:rPr/>
                  </w:rPrChange>
                </w:rPr>
                <w:t xml:space="preserve">Monotone; speaker seemed uninterested in material  </w:t>
              </w:r>
            </w:ins>
          </w:p>
        </w:tc>
        <w:tc>
          <w:tcPr>
            <w:tcW w:w="50" w:type="pct"/>
            <w:vAlign w:val="center"/>
            <w:hideMark/>
          </w:tcPr>
          <w:p w:rsidR="008468CD" w:rsidRPr="008468CD" w:rsidRDefault="008468CD">
            <w:pPr>
              <w:rPr>
                <w:ins w:id="889" w:author="Administratr" w:date="2009-08-29T14:40:00Z"/>
                <w:rFonts w:ascii="Arial" w:hAnsi="Arial" w:cs="Arial"/>
                <w:sz w:val="18"/>
                <w:szCs w:val="18"/>
                <w:rPrChange w:id="890" w:author="Administratr" w:date="2009-08-29T14:45:00Z">
                  <w:rPr>
                    <w:ins w:id="891" w:author="Administratr" w:date="2009-08-29T14:40:00Z"/>
                  </w:rPr>
                </w:rPrChange>
              </w:rPr>
            </w:pPr>
            <w:ins w:id="892" w:author="Administratr" w:date="2009-08-29T14:40:00Z">
              <w:r w:rsidRPr="008468CD">
                <w:rPr>
                  <w:rFonts w:ascii="Arial" w:hAnsi="Arial" w:cs="Arial"/>
                  <w:sz w:val="18"/>
                  <w:szCs w:val="18"/>
                  <w:rPrChange w:id="893" w:author="Administratr" w:date="2009-08-29T14:45:00Z">
                    <w:rPr/>
                  </w:rPrChange>
                </w:rPr>
                <w:t> </w:t>
              </w:r>
            </w:ins>
          </w:p>
        </w:tc>
      </w:tr>
      <w:tr w:rsidR="008468CD" w:rsidRPr="008468CD" w:rsidTr="008468CD">
        <w:trPr>
          <w:tblCellSpacing w:w="0" w:type="dxa"/>
          <w:ins w:id="894" w:author="Administratr" w:date="2009-08-29T14:40:00Z"/>
        </w:trPr>
        <w:tc>
          <w:tcPr>
            <w:tcW w:w="0" w:type="auto"/>
            <w:hideMark/>
          </w:tcPr>
          <w:p w:rsidR="008468CD" w:rsidRPr="008468CD" w:rsidRDefault="008468CD">
            <w:pPr>
              <w:rPr>
                <w:ins w:id="895" w:author="Administratr" w:date="2009-08-29T14:40:00Z"/>
                <w:rFonts w:ascii="Arial" w:hAnsi="Arial" w:cs="Arial"/>
                <w:sz w:val="18"/>
                <w:szCs w:val="18"/>
                <w:rPrChange w:id="896" w:author="Administratr" w:date="2009-08-29T14:45:00Z">
                  <w:rPr>
                    <w:ins w:id="897" w:author="Administratr" w:date="2009-08-29T14:40:00Z"/>
                  </w:rPr>
                </w:rPrChange>
              </w:rPr>
            </w:pPr>
            <w:ins w:id="898" w:author="Administratr" w:date="2009-08-29T14:40:00Z">
              <w:r w:rsidRPr="008468CD">
                <w:rPr>
                  <w:rFonts w:ascii="Arial" w:hAnsi="Arial" w:cs="Arial"/>
                  <w:sz w:val="18"/>
                  <w:szCs w:val="18"/>
                  <w:rPrChange w:id="899" w:author="Administratr" w:date="2009-08-29T14:45:00Z">
                    <w:rPr/>
                  </w:rPrChange>
                </w:rPr>
                <w:t>Presentation Length </w:t>
              </w:r>
            </w:ins>
          </w:p>
        </w:tc>
        <w:tc>
          <w:tcPr>
            <w:tcW w:w="0" w:type="auto"/>
            <w:hideMark/>
          </w:tcPr>
          <w:p w:rsidR="008468CD" w:rsidRPr="008468CD" w:rsidRDefault="008468CD">
            <w:pPr>
              <w:rPr>
                <w:ins w:id="900" w:author="Administratr" w:date="2009-08-29T14:40:00Z"/>
                <w:rFonts w:ascii="Arial" w:hAnsi="Arial" w:cs="Arial"/>
                <w:sz w:val="18"/>
                <w:szCs w:val="18"/>
                <w:rPrChange w:id="901" w:author="Administratr" w:date="2009-08-29T14:45:00Z">
                  <w:rPr>
                    <w:ins w:id="902" w:author="Administratr" w:date="2009-08-29T14:40:00Z"/>
                  </w:rPr>
                </w:rPrChange>
              </w:rPr>
            </w:pPr>
            <w:ins w:id="903" w:author="Administratr" w:date="2009-08-29T14:40:00Z">
              <w:r w:rsidRPr="008468CD">
                <w:rPr>
                  <w:rFonts w:ascii="Arial" w:hAnsi="Arial" w:cs="Arial"/>
                  <w:sz w:val="18"/>
                  <w:szCs w:val="18"/>
                  <w:rPrChange w:id="904" w:author="Administratr" w:date="2009-08-29T14:45:00Z">
                    <w:rPr/>
                  </w:rPrChange>
                </w:rPr>
                <w:t xml:space="preserve">Presented within the allotted time  </w:t>
              </w:r>
            </w:ins>
          </w:p>
        </w:tc>
        <w:tc>
          <w:tcPr>
            <w:tcW w:w="0" w:type="auto"/>
            <w:hideMark/>
          </w:tcPr>
          <w:p w:rsidR="008468CD" w:rsidRPr="008468CD" w:rsidRDefault="008468CD">
            <w:pPr>
              <w:rPr>
                <w:ins w:id="905" w:author="Administratr" w:date="2009-08-29T14:40:00Z"/>
                <w:rFonts w:ascii="Arial" w:hAnsi="Arial" w:cs="Arial"/>
                <w:sz w:val="18"/>
                <w:szCs w:val="18"/>
                <w:rPrChange w:id="906" w:author="Administratr" w:date="2009-08-29T14:45:00Z">
                  <w:rPr>
                    <w:ins w:id="907" w:author="Administratr" w:date="2009-08-29T14:40:00Z"/>
                  </w:rPr>
                </w:rPrChange>
              </w:rPr>
            </w:pPr>
            <w:ins w:id="908" w:author="Administratr" w:date="2009-08-29T14:40:00Z">
              <w:r w:rsidRPr="008468CD">
                <w:rPr>
                  <w:rFonts w:ascii="Arial" w:hAnsi="Arial" w:cs="Arial"/>
                  <w:sz w:val="18"/>
                  <w:szCs w:val="18"/>
                  <w:rPrChange w:id="909" w:author="Administratr" w:date="2009-08-29T14:45:00Z">
                    <w:rPr/>
                  </w:rPrChange>
                </w:rPr>
                <w:t xml:space="preserve">Remained close to the allotted time  </w:t>
              </w:r>
            </w:ins>
          </w:p>
        </w:tc>
        <w:tc>
          <w:tcPr>
            <w:tcW w:w="0" w:type="auto"/>
            <w:hideMark/>
          </w:tcPr>
          <w:p w:rsidR="008468CD" w:rsidRPr="008468CD" w:rsidRDefault="008468CD">
            <w:pPr>
              <w:rPr>
                <w:ins w:id="910" w:author="Administratr" w:date="2009-08-29T14:40:00Z"/>
                <w:rFonts w:ascii="Arial" w:hAnsi="Arial" w:cs="Arial"/>
                <w:sz w:val="18"/>
                <w:szCs w:val="18"/>
                <w:rPrChange w:id="911" w:author="Administratr" w:date="2009-08-29T14:45:00Z">
                  <w:rPr>
                    <w:ins w:id="912" w:author="Administratr" w:date="2009-08-29T14:40:00Z"/>
                  </w:rPr>
                </w:rPrChange>
              </w:rPr>
            </w:pPr>
            <w:ins w:id="913" w:author="Administratr" w:date="2009-08-29T14:40:00Z">
              <w:r w:rsidRPr="008468CD">
                <w:rPr>
                  <w:rFonts w:ascii="Arial" w:hAnsi="Arial" w:cs="Arial"/>
                  <w:sz w:val="18"/>
                  <w:szCs w:val="18"/>
                  <w:rPrChange w:id="914" w:author="Administratr" w:date="2009-08-29T14:45:00Z">
                    <w:rPr/>
                  </w:rPrChange>
                </w:rPr>
                <w:t xml:space="preserve">Exceeding or falling short of allotted time  </w:t>
              </w:r>
            </w:ins>
          </w:p>
        </w:tc>
        <w:tc>
          <w:tcPr>
            <w:tcW w:w="0" w:type="auto"/>
            <w:hideMark/>
          </w:tcPr>
          <w:p w:rsidR="008468CD" w:rsidRPr="008468CD" w:rsidRDefault="008468CD">
            <w:pPr>
              <w:rPr>
                <w:ins w:id="915" w:author="Administratr" w:date="2009-08-29T14:40:00Z"/>
                <w:rFonts w:ascii="Arial" w:hAnsi="Arial" w:cs="Arial"/>
                <w:sz w:val="18"/>
                <w:szCs w:val="18"/>
                <w:rPrChange w:id="916" w:author="Administratr" w:date="2009-08-29T14:45:00Z">
                  <w:rPr>
                    <w:ins w:id="917" w:author="Administratr" w:date="2009-08-29T14:40:00Z"/>
                  </w:rPr>
                </w:rPrChange>
              </w:rPr>
            </w:pPr>
            <w:ins w:id="918" w:author="Administratr" w:date="2009-08-29T14:40:00Z">
              <w:r w:rsidRPr="008468CD">
                <w:rPr>
                  <w:rFonts w:ascii="Arial" w:hAnsi="Arial" w:cs="Arial"/>
                  <w:sz w:val="18"/>
                  <w:szCs w:val="18"/>
                  <w:rPrChange w:id="919" w:author="Administratr" w:date="2009-08-29T14:45:00Z">
                    <w:rPr/>
                  </w:rPrChange>
                </w:rPr>
                <w:t>Greatly exceeding or falling short of allotted ti</w:t>
              </w:r>
            </w:ins>
          </w:p>
        </w:tc>
        <w:tc>
          <w:tcPr>
            <w:tcW w:w="0" w:type="auto"/>
            <w:vAlign w:val="center"/>
            <w:hideMark/>
          </w:tcPr>
          <w:p w:rsidR="008468CD" w:rsidRPr="008468CD" w:rsidRDefault="008468CD">
            <w:pPr>
              <w:rPr>
                <w:ins w:id="920" w:author="Administratr" w:date="2009-08-29T14:40:00Z"/>
                <w:rFonts w:ascii="Arial" w:hAnsi="Arial" w:cs="Arial"/>
                <w:sz w:val="18"/>
                <w:szCs w:val="18"/>
                <w:rPrChange w:id="921" w:author="Administratr" w:date="2009-08-29T14:45:00Z">
                  <w:rPr>
                    <w:ins w:id="922" w:author="Administratr" w:date="2009-08-29T14:40:00Z"/>
                    <w:sz w:val="20"/>
                    <w:szCs w:val="20"/>
                  </w:rPr>
                </w:rPrChange>
              </w:rPr>
            </w:pPr>
          </w:p>
        </w:tc>
      </w:tr>
    </w:tbl>
    <w:p w:rsidR="008468CD" w:rsidRPr="008468CD" w:rsidRDefault="008468CD" w:rsidP="008468CD">
      <w:pPr>
        <w:jc w:val="right"/>
        <w:rPr>
          <w:ins w:id="923" w:author="Administratr" w:date="2009-08-29T14:41:00Z"/>
          <w:rFonts w:ascii="Arial" w:hAnsi="Arial" w:cs="Arial"/>
          <w:sz w:val="18"/>
          <w:szCs w:val="18"/>
          <w:rPrChange w:id="924" w:author="Administratr" w:date="2009-08-29T14:45:00Z">
            <w:rPr>
              <w:ins w:id="925" w:author="Administratr" w:date="2009-08-29T14:41:00Z"/>
              <w:sz w:val="18"/>
            </w:rPr>
          </w:rPrChange>
        </w:rPr>
      </w:pPr>
    </w:p>
    <w:p w:rsidR="008468CD" w:rsidRPr="008468CD" w:rsidRDefault="008468CD">
      <w:pPr>
        <w:rPr>
          <w:ins w:id="926" w:author="Administratr" w:date="2009-08-29T14:41:00Z"/>
          <w:rFonts w:ascii="Arial" w:hAnsi="Arial" w:cs="Arial"/>
          <w:sz w:val="18"/>
          <w:szCs w:val="18"/>
          <w:rPrChange w:id="927" w:author="Administratr" w:date="2009-08-29T14:45:00Z">
            <w:rPr>
              <w:ins w:id="928" w:author="Administratr" w:date="2009-08-29T14:41:00Z"/>
              <w:sz w:val="18"/>
            </w:rPr>
          </w:rPrChange>
        </w:rPr>
      </w:pPr>
      <w:ins w:id="929" w:author="Administratr" w:date="2009-08-29T14:41:00Z">
        <w:r w:rsidRPr="008468CD">
          <w:rPr>
            <w:rFonts w:ascii="Arial" w:hAnsi="Arial" w:cs="Arial"/>
            <w:sz w:val="18"/>
            <w:szCs w:val="18"/>
            <w:rPrChange w:id="930" w:author="Administratr" w:date="2009-08-29T14:45:00Z">
              <w:rPr>
                <w:sz w:val="18"/>
              </w:rPr>
            </w:rPrChange>
          </w:rPr>
          <w:br w:type="page"/>
        </w:r>
      </w:ins>
    </w:p>
    <w:p w:rsidR="008468CD" w:rsidRDefault="008468CD" w:rsidP="008468CD">
      <w:pPr>
        <w:pStyle w:val="Heading1"/>
        <w:rPr>
          <w:ins w:id="931" w:author="Administratr" w:date="2009-08-29T14:42:00Z"/>
        </w:rPr>
      </w:pPr>
      <w:ins w:id="932" w:author="Administratr" w:date="2009-08-29T14:42:00Z">
        <w:r>
          <w:lastRenderedPageBreak/>
          <w:t>Community Vision Rubric - Paper</w:t>
        </w:r>
      </w:ins>
    </w:p>
    <w:p w:rsidR="008468CD" w:rsidRDefault="008468CD" w:rsidP="008468CD">
      <w:pPr>
        <w:rPr>
          <w:ins w:id="933" w:author="Administratr" w:date="2009-08-29T14:42:00Z"/>
        </w:rPr>
      </w:pPr>
      <w:ins w:id="934" w:author="Administratr" w:date="2009-08-29T14:42:00Z">
        <w:r>
          <w:fldChar w:fldCharType="begin"/>
        </w:r>
        <w:r>
          <w:instrText xml:space="preserve"> HYPERLINK "http://www.taskstream.com" \t "_blank" </w:instrText>
        </w:r>
        <w:r>
          <w:fldChar w:fldCharType="separate"/>
        </w:r>
        <w:r>
          <w:rPr>
            <w:noProof/>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1371600" cy="361950"/>
              <wp:effectExtent l="19050" t="0" r="0" b="0"/>
              <wp:wrapSquare wrapText="bothSides"/>
              <wp:docPr id="5" name="Picture 5" descr="TaskStream - Advancing Educational Excellenc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skStream - Advancing Educational Excellence">
                        <a:hlinkClick r:id="rId15" tgtFrame="&quot;_blank&quot;"/>
                      </pic:cNvPr>
                      <pic:cNvPicPr>
                        <a:picLocks noChangeAspect="1" noChangeArrowheads="1"/>
                      </pic:cNvPicPr>
                    </pic:nvPicPr>
                    <pic:blipFill>
                      <a:blip r:embed="rId16"/>
                      <a:srcRect/>
                      <a:stretch>
                        <a:fillRect/>
                      </a:stretch>
                    </pic:blipFill>
                    <pic:spPr bwMode="auto">
                      <a:xfrm>
                        <a:off x="0" y="0"/>
                        <a:ext cx="1371600" cy="361950"/>
                      </a:xfrm>
                      <a:prstGeom prst="rect">
                        <a:avLst/>
                      </a:prstGeom>
                      <a:noFill/>
                      <a:ln w="9525">
                        <a:noFill/>
                        <a:miter lim="800000"/>
                        <a:headEnd/>
                        <a:tailEnd/>
                      </a:ln>
                    </pic:spPr>
                  </pic:pic>
                </a:graphicData>
              </a:graphic>
            </wp:anchor>
          </w:drawing>
        </w:r>
        <w:r>
          <w:fldChar w:fldCharType="end"/>
        </w:r>
      </w:ins>
    </w:p>
    <w:tbl>
      <w:tblPr>
        <w:tblW w:w="5000" w:type="pct"/>
        <w:tblCellSpacing w:w="0" w:type="dxa"/>
        <w:tblCellMar>
          <w:top w:w="60" w:type="dxa"/>
          <w:left w:w="60" w:type="dxa"/>
          <w:bottom w:w="60" w:type="dxa"/>
          <w:right w:w="60" w:type="dxa"/>
        </w:tblCellMar>
        <w:tblLook w:val="04A0"/>
      </w:tblPr>
      <w:tblGrid>
        <w:gridCol w:w="2002"/>
        <w:gridCol w:w="1531"/>
        <w:gridCol w:w="1530"/>
        <w:gridCol w:w="1530"/>
        <w:gridCol w:w="1574"/>
        <w:gridCol w:w="593"/>
        <w:tblGridChange w:id="935">
          <w:tblGrid>
            <w:gridCol w:w="2002"/>
            <w:gridCol w:w="1531"/>
            <w:gridCol w:w="1530"/>
            <w:gridCol w:w="1530"/>
            <w:gridCol w:w="1574"/>
            <w:gridCol w:w="593"/>
          </w:tblGrid>
        </w:tblGridChange>
      </w:tblGrid>
      <w:tr w:rsidR="00784250" w:rsidRPr="008468CD" w:rsidTr="00784250">
        <w:trPr>
          <w:tblCellSpacing w:w="0" w:type="dxa"/>
          <w:ins w:id="936" w:author="Administratr" w:date="2009-08-29T14:42:00Z"/>
        </w:trPr>
        <w:tc>
          <w:tcPr>
            <w:tcW w:w="991" w:type="pct"/>
            <w:tcBorders>
              <w:bottom w:val="single" w:sz="4" w:space="0" w:color="auto"/>
            </w:tcBorders>
            <w:vAlign w:val="center"/>
            <w:hideMark/>
          </w:tcPr>
          <w:p w:rsidR="008468CD" w:rsidRPr="008468CD" w:rsidRDefault="008468CD" w:rsidP="008468CD">
            <w:pPr>
              <w:rPr>
                <w:ins w:id="937" w:author="Administratr" w:date="2009-08-29T14:42:00Z"/>
                <w:rFonts w:ascii="Arial" w:hAnsi="Arial" w:cs="Arial"/>
                <w:sz w:val="18"/>
                <w:szCs w:val="18"/>
                <w:rPrChange w:id="938" w:author="Administratr" w:date="2009-08-29T14:43:00Z">
                  <w:rPr>
                    <w:ins w:id="939" w:author="Administratr" w:date="2009-08-29T14:42:00Z"/>
                  </w:rPr>
                </w:rPrChange>
              </w:rPr>
            </w:pPr>
          </w:p>
        </w:tc>
        <w:tc>
          <w:tcPr>
            <w:tcW w:w="911" w:type="pct"/>
            <w:tcBorders>
              <w:bottom w:val="single" w:sz="4" w:space="0" w:color="auto"/>
            </w:tcBorders>
            <w:vAlign w:val="center"/>
            <w:hideMark/>
          </w:tcPr>
          <w:p w:rsidR="008468CD" w:rsidRPr="008468CD" w:rsidRDefault="008468CD" w:rsidP="008468CD">
            <w:pPr>
              <w:rPr>
                <w:ins w:id="940" w:author="Administratr" w:date="2009-08-29T14:42:00Z"/>
                <w:rFonts w:ascii="Arial" w:hAnsi="Arial" w:cs="Arial"/>
                <w:sz w:val="18"/>
                <w:szCs w:val="18"/>
                <w:rPrChange w:id="941" w:author="Administratr" w:date="2009-08-29T14:43:00Z">
                  <w:rPr>
                    <w:ins w:id="942" w:author="Administratr" w:date="2009-08-29T14:42:00Z"/>
                  </w:rPr>
                </w:rPrChange>
              </w:rPr>
            </w:pPr>
            <w:ins w:id="943" w:author="Administratr" w:date="2009-08-29T14:42:00Z">
              <w:r w:rsidRPr="008468CD">
                <w:rPr>
                  <w:rFonts w:ascii="Arial" w:hAnsi="Arial" w:cs="Arial"/>
                  <w:b/>
                  <w:bCs/>
                  <w:sz w:val="18"/>
                  <w:szCs w:val="18"/>
                  <w:rPrChange w:id="944" w:author="Administratr" w:date="2009-08-29T14:43:00Z">
                    <w:rPr>
                      <w:b/>
                      <w:bCs/>
                    </w:rPr>
                  </w:rPrChange>
                </w:rPr>
                <w:t>Exceeds Expectations </w:t>
              </w:r>
            </w:ins>
          </w:p>
        </w:tc>
        <w:tc>
          <w:tcPr>
            <w:tcW w:w="912" w:type="pct"/>
            <w:tcBorders>
              <w:bottom w:val="single" w:sz="4" w:space="0" w:color="auto"/>
            </w:tcBorders>
            <w:vAlign w:val="center"/>
            <w:hideMark/>
          </w:tcPr>
          <w:p w:rsidR="008468CD" w:rsidRPr="008468CD" w:rsidRDefault="008468CD" w:rsidP="008468CD">
            <w:pPr>
              <w:rPr>
                <w:ins w:id="945" w:author="Administratr" w:date="2009-08-29T14:42:00Z"/>
                <w:rFonts w:ascii="Arial" w:hAnsi="Arial" w:cs="Arial"/>
                <w:sz w:val="18"/>
                <w:szCs w:val="18"/>
                <w:rPrChange w:id="946" w:author="Administratr" w:date="2009-08-29T14:43:00Z">
                  <w:rPr>
                    <w:ins w:id="947" w:author="Administratr" w:date="2009-08-29T14:42:00Z"/>
                  </w:rPr>
                </w:rPrChange>
              </w:rPr>
            </w:pPr>
            <w:ins w:id="948" w:author="Administratr" w:date="2009-08-29T14:42:00Z">
              <w:r w:rsidRPr="008468CD">
                <w:rPr>
                  <w:rFonts w:ascii="Arial" w:hAnsi="Arial" w:cs="Arial"/>
                  <w:b/>
                  <w:bCs/>
                  <w:sz w:val="18"/>
                  <w:szCs w:val="18"/>
                  <w:rPrChange w:id="949" w:author="Administratr" w:date="2009-08-29T14:43:00Z">
                    <w:rPr>
                      <w:b/>
                      <w:bCs/>
                    </w:rPr>
                  </w:rPrChange>
                </w:rPr>
                <w:t>Meets Expectations </w:t>
              </w:r>
            </w:ins>
          </w:p>
        </w:tc>
        <w:tc>
          <w:tcPr>
            <w:tcW w:w="912" w:type="pct"/>
            <w:tcBorders>
              <w:bottom w:val="single" w:sz="4" w:space="0" w:color="auto"/>
            </w:tcBorders>
            <w:vAlign w:val="center"/>
            <w:hideMark/>
          </w:tcPr>
          <w:p w:rsidR="008468CD" w:rsidRPr="008468CD" w:rsidRDefault="008468CD" w:rsidP="008468CD">
            <w:pPr>
              <w:rPr>
                <w:ins w:id="950" w:author="Administratr" w:date="2009-08-29T14:42:00Z"/>
                <w:rFonts w:ascii="Arial" w:hAnsi="Arial" w:cs="Arial"/>
                <w:sz w:val="18"/>
                <w:szCs w:val="18"/>
                <w:rPrChange w:id="951" w:author="Administratr" w:date="2009-08-29T14:43:00Z">
                  <w:rPr>
                    <w:ins w:id="952" w:author="Administratr" w:date="2009-08-29T14:42:00Z"/>
                  </w:rPr>
                </w:rPrChange>
              </w:rPr>
            </w:pPr>
            <w:ins w:id="953" w:author="Administratr" w:date="2009-08-29T14:42:00Z">
              <w:r w:rsidRPr="008468CD">
                <w:rPr>
                  <w:rFonts w:ascii="Arial" w:hAnsi="Arial" w:cs="Arial"/>
                  <w:b/>
                  <w:bCs/>
                  <w:sz w:val="18"/>
                  <w:szCs w:val="18"/>
                  <w:rPrChange w:id="954" w:author="Administratr" w:date="2009-08-29T14:43:00Z">
                    <w:rPr>
                      <w:b/>
                      <w:bCs/>
                    </w:rPr>
                  </w:rPrChange>
                </w:rPr>
                <w:t>Approaching Expectations </w:t>
              </w:r>
            </w:ins>
          </w:p>
        </w:tc>
        <w:tc>
          <w:tcPr>
            <w:tcW w:w="937" w:type="pct"/>
            <w:tcBorders>
              <w:bottom w:val="single" w:sz="4" w:space="0" w:color="auto"/>
            </w:tcBorders>
            <w:vAlign w:val="center"/>
            <w:hideMark/>
          </w:tcPr>
          <w:p w:rsidR="008468CD" w:rsidRPr="008468CD" w:rsidRDefault="008468CD" w:rsidP="008468CD">
            <w:pPr>
              <w:rPr>
                <w:ins w:id="955" w:author="Administratr" w:date="2009-08-29T14:42:00Z"/>
                <w:rFonts w:ascii="Arial" w:hAnsi="Arial" w:cs="Arial"/>
                <w:sz w:val="18"/>
                <w:szCs w:val="18"/>
                <w:rPrChange w:id="956" w:author="Administratr" w:date="2009-08-29T14:43:00Z">
                  <w:rPr>
                    <w:ins w:id="957" w:author="Administratr" w:date="2009-08-29T14:42:00Z"/>
                  </w:rPr>
                </w:rPrChange>
              </w:rPr>
            </w:pPr>
            <w:ins w:id="958" w:author="Administratr" w:date="2009-08-29T14:42:00Z">
              <w:r w:rsidRPr="008468CD">
                <w:rPr>
                  <w:rFonts w:ascii="Arial" w:hAnsi="Arial" w:cs="Arial"/>
                  <w:b/>
                  <w:bCs/>
                  <w:sz w:val="18"/>
                  <w:szCs w:val="18"/>
                  <w:rPrChange w:id="959" w:author="Administratr" w:date="2009-08-29T14:43:00Z">
                    <w:rPr>
                      <w:b/>
                      <w:bCs/>
                    </w:rPr>
                  </w:rPrChange>
                </w:rPr>
                <w:t>Does Not Meet Expectations </w:t>
              </w:r>
            </w:ins>
          </w:p>
        </w:tc>
        <w:tc>
          <w:tcPr>
            <w:tcW w:w="338" w:type="pct"/>
            <w:tcBorders>
              <w:bottom w:val="single" w:sz="4" w:space="0" w:color="auto"/>
            </w:tcBorders>
            <w:vAlign w:val="center"/>
            <w:hideMark/>
          </w:tcPr>
          <w:p w:rsidR="008468CD" w:rsidRPr="008468CD" w:rsidRDefault="008468CD" w:rsidP="008468CD">
            <w:pPr>
              <w:rPr>
                <w:ins w:id="960" w:author="Administratr" w:date="2009-08-29T14:42:00Z"/>
                <w:rFonts w:ascii="Arial" w:hAnsi="Arial" w:cs="Arial"/>
                <w:sz w:val="18"/>
                <w:szCs w:val="18"/>
                <w:rPrChange w:id="961" w:author="Administratr" w:date="2009-08-29T14:43:00Z">
                  <w:rPr>
                    <w:ins w:id="962" w:author="Administratr" w:date="2009-08-29T14:42:00Z"/>
                  </w:rPr>
                </w:rPrChange>
              </w:rPr>
            </w:pPr>
            <w:ins w:id="963" w:author="Administratr" w:date="2009-08-29T14:42:00Z">
              <w:r w:rsidRPr="008468CD">
                <w:rPr>
                  <w:rFonts w:ascii="Arial" w:hAnsi="Arial" w:cs="Arial"/>
                  <w:b/>
                  <w:bCs/>
                  <w:sz w:val="18"/>
                  <w:szCs w:val="18"/>
                  <w:rPrChange w:id="964" w:author="Administratr" w:date="2009-08-29T14:43:00Z">
                    <w:rPr>
                      <w:b/>
                      <w:bCs/>
                    </w:rPr>
                  </w:rPrChange>
                </w:rPr>
                <w:t>Score/ Level</w:t>
              </w:r>
            </w:ins>
          </w:p>
        </w:tc>
      </w:tr>
      <w:tr w:rsidR="00784250" w:rsidRPr="008468CD" w:rsidTr="008468CD">
        <w:trPr>
          <w:tblCellSpacing w:w="0" w:type="dxa"/>
          <w:ins w:id="965" w:author="Administratr" w:date="2009-08-29T14:42:00Z"/>
        </w:trPr>
        <w:tc>
          <w:tcPr>
            <w:tcW w:w="991" w:type="pct"/>
            <w:hideMark/>
          </w:tcPr>
          <w:p w:rsidR="008468CD" w:rsidRPr="008468CD" w:rsidRDefault="008468CD">
            <w:pPr>
              <w:rPr>
                <w:ins w:id="966" w:author="Administratr" w:date="2009-08-29T14:42:00Z"/>
                <w:rFonts w:ascii="Arial" w:hAnsi="Arial" w:cs="Arial"/>
                <w:sz w:val="18"/>
                <w:szCs w:val="18"/>
                <w:rPrChange w:id="967" w:author="Administratr" w:date="2009-08-29T14:43:00Z">
                  <w:rPr>
                    <w:ins w:id="968" w:author="Administratr" w:date="2009-08-29T14:42:00Z"/>
                  </w:rPr>
                </w:rPrChange>
              </w:rPr>
            </w:pPr>
            <w:ins w:id="969" w:author="Administratr" w:date="2009-08-29T14:42:00Z">
              <w:r w:rsidRPr="008468CD">
                <w:rPr>
                  <w:rFonts w:ascii="Arial" w:hAnsi="Arial" w:cs="Arial"/>
                  <w:sz w:val="18"/>
                  <w:szCs w:val="18"/>
                  <w:rPrChange w:id="970" w:author="Administratr" w:date="2009-08-29T14:43:00Z">
                    <w:rPr/>
                  </w:rPrChange>
                </w:rPr>
                <w:t xml:space="preserve">Statement of the issue and its </w:t>
              </w:r>
              <w:r w:rsidRPr="008468CD">
                <w:rPr>
                  <w:rFonts w:ascii="Arial" w:hAnsi="Arial" w:cs="Arial"/>
                  <w:noProof/>
                  <w:sz w:val="18"/>
                  <w:szCs w:val="18"/>
                  <w:rPrChange w:id="971" w:author="Administratr" w:date="2009-08-29T14:43:00Z">
                    <w:rPr>
                      <w:noProof/>
                    </w:rPr>
                  </w:rPrChange>
                </w:rPr>
                <w:drawing>
                  <wp:inline distT="0" distB="0" distL="0" distR="0">
                    <wp:extent cx="1390650" cy="457200"/>
                    <wp:effectExtent l="0" t="0" r="0" b="0"/>
                    <wp:docPr id="7" name="Picture 16" descr="http://rubric.taskstream.com/css/i/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ubric.taskstream.com/css/i/spacer.gif"/>
                            <pic:cNvPicPr>
                              <a:picLocks noChangeAspect="1" noChangeArrowheads="1"/>
                            </pic:cNvPicPr>
                          </pic:nvPicPr>
                          <pic:blipFill>
                            <a:blip r:embed="rId17"/>
                            <a:srcRect/>
                            <a:stretch>
                              <a:fillRect/>
                            </a:stretch>
                          </pic:blipFill>
                          <pic:spPr bwMode="auto">
                            <a:xfrm>
                              <a:off x="0" y="0"/>
                              <a:ext cx="1390650" cy="457200"/>
                            </a:xfrm>
                            <a:prstGeom prst="rect">
                              <a:avLst/>
                            </a:prstGeom>
                            <a:noFill/>
                            <a:ln w="9525">
                              <a:noFill/>
                              <a:miter lim="800000"/>
                              <a:headEnd/>
                              <a:tailEnd/>
                            </a:ln>
                          </pic:spPr>
                        </pic:pic>
                      </a:graphicData>
                    </a:graphic>
                  </wp:inline>
                </w:drawing>
              </w:r>
              <w:r w:rsidRPr="008468CD">
                <w:rPr>
                  <w:rFonts w:ascii="Arial" w:hAnsi="Arial" w:cs="Arial"/>
                  <w:sz w:val="18"/>
                  <w:szCs w:val="18"/>
                  <w:rPrChange w:id="972" w:author="Administratr" w:date="2009-08-29T14:43:00Z">
                    <w:rPr/>
                  </w:rPrChange>
                </w:rPr>
                <w:t>importance to the school and individuals interviewed.  </w:t>
              </w:r>
            </w:ins>
          </w:p>
        </w:tc>
        <w:tc>
          <w:tcPr>
            <w:tcW w:w="911" w:type="pct"/>
            <w:hideMark/>
          </w:tcPr>
          <w:p w:rsidR="008468CD" w:rsidRPr="008468CD" w:rsidRDefault="008468CD">
            <w:pPr>
              <w:rPr>
                <w:ins w:id="973" w:author="Administratr" w:date="2009-08-29T14:42:00Z"/>
                <w:rFonts w:ascii="Arial" w:hAnsi="Arial" w:cs="Arial"/>
                <w:sz w:val="18"/>
                <w:szCs w:val="18"/>
                <w:rPrChange w:id="974" w:author="Administratr" w:date="2009-08-29T14:43:00Z">
                  <w:rPr>
                    <w:ins w:id="975" w:author="Administratr" w:date="2009-08-29T14:42:00Z"/>
                  </w:rPr>
                </w:rPrChange>
              </w:rPr>
            </w:pPr>
            <w:ins w:id="976" w:author="Administratr" w:date="2009-08-29T14:42:00Z">
              <w:r w:rsidRPr="008468CD">
                <w:rPr>
                  <w:rFonts w:ascii="Arial" w:hAnsi="Arial" w:cs="Arial"/>
                  <w:sz w:val="18"/>
                  <w:szCs w:val="18"/>
                  <w:rPrChange w:id="977" w:author="Administratr" w:date="2009-08-29T14:43:00Z">
                    <w:rPr/>
                  </w:rPrChange>
                </w:rPr>
                <w:t xml:space="preserve">The school vision is clearly identified as are the interviewees. The importance of the vision to the interviewees and school is clearly explained   </w:t>
              </w:r>
            </w:ins>
          </w:p>
        </w:tc>
        <w:tc>
          <w:tcPr>
            <w:tcW w:w="912" w:type="pct"/>
            <w:hideMark/>
          </w:tcPr>
          <w:p w:rsidR="008468CD" w:rsidRPr="008468CD" w:rsidRDefault="008468CD">
            <w:pPr>
              <w:rPr>
                <w:ins w:id="978" w:author="Administratr" w:date="2009-08-29T14:42:00Z"/>
                <w:rFonts w:ascii="Arial" w:hAnsi="Arial" w:cs="Arial"/>
                <w:sz w:val="18"/>
                <w:szCs w:val="18"/>
                <w:rPrChange w:id="979" w:author="Administratr" w:date="2009-08-29T14:43:00Z">
                  <w:rPr>
                    <w:ins w:id="980" w:author="Administratr" w:date="2009-08-29T14:42:00Z"/>
                  </w:rPr>
                </w:rPrChange>
              </w:rPr>
            </w:pPr>
            <w:ins w:id="981" w:author="Administratr" w:date="2009-08-29T14:42:00Z">
              <w:r w:rsidRPr="008468CD">
                <w:rPr>
                  <w:rFonts w:ascii="Arial" w:hAnsi="Arial" w:cs="Arial"/>
                  <w:sz w:val="18"/>
                  <w:szCs w:val="18"/>
                  <w:rPrChange w:id="982" w:author="Administratr" w:date="2009-08-29T14:43:00Z">
                    <w:rPr/>
                  </w:rPrChange>
                </w:rPr>
                <w:t xml:space="preserve">The school vision is mentioned and its importance to the school and the interviewees is referred to.   </w:t>
              </w:r>
            </w:ins>
          </w:p>
        </w:tc>
        <w:tc>
          <w:tcPr>
            <w:tcW w:w="912" w:type="pct"/>
            <w:hideMark/>
          </w:tcPr>
          <w:p w:rsidR="008468CD" w:rsidRPr="008468CD" w:rsidRDefault="008468CD">
            <w:pPr>
              <w:rPr>
                <w:ins w:id="983" w:author="Administratr" w:date="2009-08-29T14:42:00Z"/>
                <w:rFonts w:ascii="Arial" w:hAnsi="Arial" w:cs="Arial"/>
                <w:sz w:val="18"/>
                <w:szCs w:val="18"/>
                <w:rPrChange w:id="984" w:author="Administratr" w:date="2009-08-29T14:43:00Z">
                  <w:rPr>
                    <w:ins w:id="985" w:author="Administratr" w:date="2009-08-29T14:42:00Z"/>
                  </w:rPr>
                </w:rPrChange>
              </w:rPr>
            </w:pPr>
            <w:ins w:id="986" w:author="Administratr" w:date="2009-08-29T14:42:00Z">
              <w:r w:rsidRPr="008468CD">
                <w:rPr>
                  <w:rFonts w:ascii="Arial" w:hAnsi="Arial" w:cs="Arial"/>
                  <w:sz w:val="18"/>
                  <w:szCs w:val="18"/>
                  <w:rPrChange w:id="987" w:author="Administratr" w:date="2009-08-29T14:43:00Z">
                    <w:rPr/>
                  </w:rPrChange>
                </w:rPr>
                <w:t>There is some mention of the school vision and its importance to the school and the interviewees. T</w:t>
              </w:r>
              <w:r w:rsidRPr="008468CD">
                <w:rPr>
                  <w:rFonts w:ascii="Arial" w:hAnsi="Arial" w:cs="Arial"/>
                  <w:sz w:val="18"/>
                  <w:szCs w:val="18"/>
                  <w:rPrChange w:id="988" w:author="Administratr" w:date="2009-08-29T14:43:00Z">
                    <w:rPr/>
                  </w:rPrChange>
                </w:rPr>
                <w:br/>
                <w:t xml:space="preserve">  </w:t>
              </w:r>
            </w:ins>
          </w:p>
        </w:tc>
        <w:tc>
          <w:tcPr>
            <w:tcW w:w="937" w:type="pct"/>
            <w:hideMark/>
          </w:tcPr>
          <w:p w:rsidR="008468CD" w:rsidRPr="008468CD" w:rsidRDefault="008468CD">
            <w:pPr>
              <w:rPr>
                <w:ins w:id="989" w:author="Administratr" w:date="2009-08-29T14:42:00Z"/>
                <w:rFonts w:ascii="Arial" w:hAnsi="Arial" w:cs="Arial"/>
                <w:sz w:val="18"/>
                <w:szCs w:val="18"/>
                <w:rPrChange w:id="990" w:author="Administratr" w:date="2009-08-29T14:43:00Z">
                  <w:rPr>
                    <w:ins w:id="991" w:author="Administratr" w:date="2009-08-29T14:42:00Z"/>
                  </w:rPr>
                </w:rPrChange>
              </w:rPr>
            </w:pPr>
            <w:ins w:id="992" w:author="Administratr" w:date="2009-08-29T14:42:00Z">
              <w:r w:rsidRPr="008468CD">
                <w:rPr>
                  <w:rFonts w:ascii="Arial" w:hAnsi="Arial" w:cs="Arial"/>
                  <w:sz w:val="18"/>
                  <w:szCs w:val="18"/>
                  <w:rPrChange w:id="993" w:author="Administratr" w:date="2009-08-29T14:43:00Z">
                    <w:rPr/>
                  </w:rPrChange>
                </w:rPr>
                <w:t xml:space="preserve">he school vision is ignored and/or no mention is made of its importance to the school and the interviewees.  </w:t>
              </w:r>
            </w:ins>
          </w:p>
        </w:tc>
        <w:tc>
          <w:tcPr>
            <w:tcW w:w="338" w:type="pct"/>
            <w:vAlign w:val="center"/>
            <w:hideMark/>
          </w:tcPr>
          <w:p w:rsidR="008468CD" w:rsidRPr="008468CD" w:rsidRDefault="008468CD">
            <w:pPr>
              <w:rPr>
                <w:ins w:id="994" w:author="Administratr" w:date="2009-08-29T14:42:00Z"/>
                <w:rFonts w:ascii="Arial" w:hAnsi="Arial" w:cs="Arial"/>
                <w:sz w:val="18"/>
                <w:szCs w:val="18"/>
                <w:rPrChange w:id="995" w:author="Administratr" w:date="2009-08-29T14:43:00Z">
                  <w:rPr>
                    <w:ins w:id="996" w:author="Administratr" w:date="2009-08-29T14:42:00Z"/>
                  </w:rPr>
                </w:rPrChange>
              </w:rPr>
            </w:pPr>
            <w:ins w:id="997" w:author="Administratr" w:date="2009-08-29T14:42:00Z">
              <w:r w:rsidRPr="008468CD">
                <w:rPr>
                  <w:rFonts w:ascii="Arial" w:hAnsi="Arial" w:cs="Arial"/>
                  <w:sz w:val="18"/>
                  <w:szCs w:val="18"/>
                  <w:rPrChange w:id="998" w:author="Administratr" w:date="2009-08-29T14:43:00Z">
                    <w:rPr/>
                  </w:rPrChange>
                </w:rPr>
                <w:t> </w:t>
              </w:r>
            </w:ins>
          </w:p>
        </w:tc>
      </w:tr>
      <w:tr w:rsidR="00784250" w:rsidRPr="008468CD" w:rsidTr="008468CD">
        <w:trPr>
          <w:tblCellSpacing w:w="0" w:type="dxa"/>
          <w:ins w:id="999" w:author="Administratr" w:date="2009-08-29T14:42:00Z"/>
        </w:trPr>
        <w:tc>
          <w:tcPr>
            <w:tcW w:w="991" w:type="pct"/>
            <w:hideMark/>
          </w:tcPr>
          <w:p w:rsidR="008468CD" w:rsidRPr="008468CD" w:rsidRDefault="008468CD">
            <w:pPr>
              <w:rPr>
                <w:ins w:id="1000" w:author="Administratr" w:date="2009-08-29T14:42:00Z"/>
                <w:rFonts w:ascii="Arial" w:hAnsi="Arial" w:cs="Arial"/>
                <w:sz w:val="18"/>
                <w:szCs w:val="18"/>
                <w:rPrChange w:id="1001" w:author="Administratr" w:date="2009-08-29T14:43:00Z">
                  <w:rPr>
                    <w:ins w:id="1002" w:author="Administratr" w:date="2009-08-29T14:42:00Z"/>
                  </w:rPr>
                </w:rPrChange>
              </w:rPr>
            </w:pPr>
            <w:ins w:id="1003" w:author="Administratr" w:date="2009-08-29T14:42:00Z">
              <w:r w:rsidRPr="008468CD">
                <w:rPr>
                  <w:rFonts w:ascii="Arial" w:hAnsi="Arial" w:cs="Arial"/>
                  <w:sz w:val="18"/>
                  <w:szCs w:val="18"/>
                  <w:rPrChange w:id="1004" w:author="Administratr" w:date="2009-08-29T14:43:00Z">
                    <w:rPr/>
                  </w:rPrChange>
                </w:rPr>
                <w:t>Summary of the Interviews- including a matrix of responses and interviewee’s role  </w:t>
              </w:r>
            </w:ins>
          </w:p>
        </w:tc>
        <w:tc>
          <w:tcPr>
            <w:tcW w:w="911" w:type="pct"/>
            <w:hideMark/>
          </w:tcPr>
          <w:p w:rsidR="008468CD" w:rsidRPr="008468CD" w:rsidRDefault="008468CD">
            <w:pPr>
              <w:rPr>
                <w:ins w:id="1005" w:author="Administratr" w:date="2009-08-29T14:42:00Z"/>
                <w:rFonts w:ascii="Arial" w:hAnsi="Arial" w:cs="Arial"/>
                <w:sz w:val="18"/>
                <w:szCs w:val="18"/>
                <w:rPrChange w:id="1006" w:author="Administratr" w:date="2009-08-29T14:43:00Z">
                  <w:rPr>
                    <w:ins w:id="1007" w:author="Administratr" w:date="2009-08-29T14:42:00Z"/>
                  </w:rPr>
                </w:rPrChange>
              </w:rPr>
            </w:pPr>
            <w:ins w:id="1008" w:author="Administratr" w:date="2009-08-29T14:42:00Z">
              <w:r w:rsidRPr="008468CD">
                <w:rPr>
                  <w:rFonts w:ascii="Arial" w:hAnsi="Arial" w:cs="Arial"/>
                  <w:sz w:val="18"/>
                  <w:szCs w:val="18"/>
                  <w:rPrChange w:id="1009" w:author="Administratr" w:date="2009-08-29T14:43:00Z">
                    <w:rPr/>
                  </w:rPrChange>
                </w:rPr>
                <w:t xml:space="preserve">The interviews are clearly summarized in a narrative and in a matrix. The interviewee’s role is explicitly stated.   </w:t>
              </w:r>
            </w:ins>
          </w:p>
        </w:tc>
        <w:tc>
          <w:tcPr>
            <w:tcW w:w="912" w:type="pct"/>
            <w:hideMark/>
          </w:tcPr>
          <w:p w:rsidR="008468CD" w:rsidRPr="008468CD" w:rsidRDefault="008468CD">
            <w:pPr>
              <w:rPr>
                <w:ins w:id="1010" w:author="Administratr" w:date="2009-08-29T14:42:00Z"/>
                <w:rFonts w:ascii="Arial" w:hAnsi="Arial" w:cs="Arial"/>
                <w:sz w:val="18"/>
                <w:szCs w:val="18"/>
                <w:rPrChange w:id="1011" w:author="Administratr" w:date="2009-08-29T14:43:00Z">
                  <w:rPr>
                    <w:ins w:id="1012" w:author="Administratr" w:date="2009-08-29T14:42:00Z"/>
                  </w:rPr>
                </w:rPrChange>
              </w:rPr>
            </w:pPr>
            <w:ins w:id="1013" w:author="Administratr" w:date="2009-08-29T14:42:00Z">
              <w:r w:rsidRPr="008468CD">
                <w:rPr>
                  <w:rFonts w:ascii="Arial" w:hAnsi="Arial" w:cs="Arial"/>
                  <w:sz w:val="18"/>
                  <w:szCs w:val="18"/>
                  <w:rPrChange w:id="1014" w:author="Administratr" w:date="2009-08-29T14:43:00Z">
                    <w:rPr/>
                  </w:rPrChange>
                </w:rPr>
                <w:t xml:space="preserve">There is a brief summary of the interviews and a matrix. The interviewee’s role is mentioned.   </w:t>
              </w:r>
            </w:ins>
          </w:p>
        </w:tc>
        <w:tc>
          <w:tcPr>
            <w:tcW w:w="912" w:type="pct"/>
            <w:hideMark/>
          </w:tcPr>
          <w:p w:rsidR="008468CD" w:rsidRPr="008468CD" w:rsidRDefault="008468CD">
            <w:pPr>
              <w:rPr>
                <w:ins w:id="1015" w:author="Administratr" w:date="2009-08-29T14:42:00Z"/>
                <w:rFonts w:ascii="Arial" w:hAnsi="Arial" w:cs="Arial"/>
                <w:sz w:val="18"/>
                <w:szCs w:val="18"/>
                <w:rPrChange w:id="1016" w:author="Administratr" w:date="2009-08-29T14:43:00Z">
                  <w:rPr>
                    <w:ins w:id="1017" w:author="Administratr" w:date="2009-08-29T14:42:00Z"/>
                  </w:rPr>
                </w:rPrChange>
              </w:rPr>
            </w:pPr>
            <w:ins w:id="1018" w:author="Administratr" w:date="2009-08-29T14:42:00Z">
              <w:r w:rsidRPr="008468CD">
                <w:rPr>
                  <w:rFonts w:ascii="Arial" w:hAnsi="Arial" w:cs="Arial"/>
                  <w:sz w:val="18"/>
                  <w:szCs w:val="18"/>
                  <w:rPrChange w:id="1019" w:author="Administratr" w:date="2009-08-29T14:43:00Z">
                    <w:rPr/>
                  </w:rPrChange>
                </w:rPr>
                <w:t xml:space="preserve">Either the narrative summary or matrix is missing or incomplete.   </w:t>
              </w:r>
            </w:ins>
          </w:p>
        </w:tc>
        <w:tc>
          <w:tcPr>
            <w:tcW w:w="937" w:type="pct"/>
            <w:hideMark/>
          </w:tcPr>
          <w:p w:rsidR="008468CD" w:rsidRPr="008468CD" w:rsidRDefault="008468CD">
            <w:pPr>
              <w:rPr>
                <w:ins w:id="1020" w:author="Administratr" w:date="2009-08-29T14:42:00Z"/>
                <w:rFonts w:ascii="Arial" w:hAnsi="Arial" w:cs="Arial"/>
                <w:sz w:val="18"/>
                <w:szCs w:val="18"/>
                <w:rPrChange w:id="1021" w:author="Administratr" w:date="2009-08-29T14:43:00Z">
                  <w:rPr>
                    <w:ins w:id="1022" w:author="Administratr" w:date="2009-08-29T14:42:00Z"/>
                  </w:rPr>
                </w:rPrChange>
              </w:rPr>
            </w:pPr>
            <w:ins w:id="1023" w:author="Administratr" w:date="2009-08-29T14:42:00Z">
              <w:r w:rsidRPr="008468CD">
                <w:rPr>
                  <w:rFonts w:ascii="Arial" w:hAnsi="Arial" w:cs="Arial"/>
                  <w:sz w:val="18"/>
                  <w:szCs w:val="18"/>
                  <w:rPrChange w:id="1024" w:author="Administratr" w:date="2009-08-29T14:43:00Z">
                    <w:rPr/>
                  </w:rPrChange>
                </w:rPr>
                <w:t>Very little information about the interviews is included.</w:t>
              </w:r>
              <w:r w:rsidRPr="008468CD">
                <w:rPr>
                  <w:rFonts w:ascii="Arial" w:hAnsi="Arial" w:cs="Arial"/>
                  <w:sz w:val="18"/>
                  <w:szCs w:val="18"/>
                  <w:rPrChange w:id="1025" w:author="Administratr" w:date="2009-08-29T14:43:00Z">
                    <w:rPr/>
                  </w:rPrChange>
                </w:rPr>
                <w:br/>
                <w:t xml:space="preserve">  </w:t>
              </w:r>
            </w:ins>
          </w:p>
        </w:tc>
        <w:tc>
          <w:tcPr>
            <w:tcW w:w="338" w:type="pct"/>
            <w:vAlign w:val="center"/>
            <w:hideMark/>
          </w:tcPr>
          <w:p w:rsidR="008468CD" w:rsidRPr="008468CD" w:rsidRDefault="008468CD">
            <w:pPr>
              <w:rPr>
                <w:ins w:id="1026" w:author="Administratr" w:date="2009-08-29T14:42:00Z"/>
                <w:rFonts w:ascii="Arial" w:hAnsi="Arial" w:cs="Arial"/>
                <w:sz w:val="18"/>
                <w:szCs w:val="18"/>
                <w:rPrChange w:id="1027" w:author="Administratr" w:date="2009-08-29T14:43:00Z">
                  <w:rPr>
                    <w:ins w:id="1028" w:author="Administratr" w:date="2009-08-29T14:42:00Z"/>
                  </w:rPr>
                </w:rPrChange>
              </w:rPr>
            </w:pPr>
            <w:ins w:id="1029" w:author="Administratr" w:date="2009-08-29T14:42:00Z">
              <w:r w:rsidRPr="008468CD">
                <w:rPr>
                  <w:rFonts w:ascii="Arial" w:hAnsi="Arial" w:cs="Arial"/>
                  <w:sz w:val="18"/>
                  <w:szCs w:val="18"/>
                  <w:rPrChange w:id="1030" w:author="Administratr" w:date="2009-08-29T14:43:00Z">
                    <w:rPr/>
                  </w:rPrChange>
                </w:rPr>
                <w:t> </w:t>
              </w:r>
            </w:ins>
          </w:p>
        </w:tc>
      </w:tr>
      <w:tr w:rsidR="00784250" w:rsidRPr="008468CD" w:rsidTr="008468CD">
        <w:trPr>
          <w:tblCellSpacing w:w="0" w:type="dxa"/>
          <w:ins w:id="1031" w:author="Administratr" w:date="2009-08-29T14:42:00Z"/>
        </w:trPr>
        <w:tc>
          <w:tcPr>
            <w:tcW w:w="991" w:type="pct"/>
            <w:hideMark/>
          </w:tcPr>
          <w:p w:rsidR="008468CD" w:rsidRPr="008468CD" w:rsidRDefault="008468CD">
            <w:pPr>
              <w:rPr>
                <w:ins w:id="1032" w:author="Administratr" w:date="2009-08-29T14:42:00Z"/>
                <w:rFonts w:ascii="Arial" w:hAnsi="Arial" w:cs="Arial"/>
                <w:sz w:val="18"/>
                <w:szCs w:val="18"/>
                <w:rPrChange w:id="1033" w:author="Administratr" w:date="2009-08-29T14:43:00Z">
                  <w:rPr>
                    <w:ins w:id="1034" w:author="Administratr" w:date="2009-08-29T14:42:00Z"/>
                  </w:rPr>
                </w:rPrChange>
              </w:rPr>
            </w:pPr>
            <w:ins w:id="1035" w:author="Administratr" w:date="2009-08-29T14:42:00Z">
              <w:r w:rsidRPr="008468CD">
                <w:rPr>
                  <w:rFonts w:ascii="Arial" w:hAnsi="Arial" w:cs="Arial"/>
                  <w:sz w:val="18"/>
                  <w:szCs w:val="18"/>
                  <w:rPrChange w:id="1036" w:author="Administratr" w:date="2009-08-29T14:43:00Z">
                    <w:rPr/>
                  </w:rPrChange>
                </w:rPr>
                <w:t>Summary of Significant Findings  </w:t>
              </w:r>
            </w:ins>
          </w:p>
        </w:tc>
        <w:tc>
          <w:tcPr>
            <w:tcW w:w="911" w:type="pct"/>
            <w:hideMark/>
          </w:tcPr>
          <w:p w:rsidR="008468CD" w:rsidRPr="008468CD" w:rsidRDefault="008468CD">
            <w:pPr>
              <w:rPr>
                <w:ins w:id="1037" w:author="Administratr" w:date="2009-08-29T14:42:00Z"/>
                <w:rFonts w:ascii="Arial" w:hAnsi="Arial" w:cs="Arial"/>
                <w:sz w:val="18"/>
                <w:szCs w:val="18"/>
                <w:rPrChange w:id="1038" w:author="Administratr" w:date="2009-08-29T14:43:00Z">
                  <w:rPr>
                    <w:ins w:id="1039" w:author="Administratr" w:date="2009-08-29T14:42:00Z"/>
                  </w:rPr>
                </w:rPrChange>
              </w:rPr>
            </w:pPr>
            <w:ins w:id="1040" w:author="Administratr" w:date="2009-08-29T14:42:00Z">
              <w:r w:rsidRPr="008468CD">
                <w:rPr>
                  <w:rFonts w:ascii="Arial" w:hAnsi="Arial" w:cs="Arial"/>
                  <w:sz w:val="18"/>
                  <w:szCs w:val="18"/>
                  <w:rPrChange w:id="1041" w:author="Administratr" w:date="2009-08-29T14:43:00Z">
                    <w:rPr/>
                  </w:rPrChange>
                </w:rPr>
                <w:t xml:space="preserve">The significant findings from the interviews are clearly identified and stated demonstrating understanding and insight into the issue itself.   </w:t>
              </w:r>
            </w:ins>
          </w:p>
        </w:tc>
        <w:tc>
          <w:tcPr>
            <w:tcW w:w="912" w:type="pct"/>
            <w:hideMark/>
          </w:tcPr>
          <w:p w:rsidR="008468CD" w:rsidRPr="008468CD" w:rsidRDefault="008468CD">
            <w:pPr>
              <w:rPr>
                <w:ins w:id="1042" w:author="Administratr" w:date="2009-08-29T14:42:00Z"/>
                <w:rFonts w:ascii="Arial" w:hAnsi="Arial" w:cs="Arial"/>
                <w:sz w:val="18"/>
                <w:szCs w:val="18"/>
                <w:rPrChange w:id="1043" w:author="Administratr" w:date="2009-08-29T14:43:00Z">
                  <w:rPr>
                    <w:ins w:id="1044" w:author="Administratr" w:date="2009-08-29T14:42:00Z"/>
                  </w:rPr>
                </w:rPrChange>
              </w:rPr>
            </w:pPr>
            <w:ins w:id="1045" w:author="Administratr" w:date="2009-08-29T14:42:00Z">
              <w:r w:rsidRPr="008468CD">
                <w:rPr>
                  <w:rFonts w:ascii="Arial" w:hAnsi="Arial" w:cs="Arial"/>
                  <w:sz w:val="18"/>
                  <w:szCs w:val="18"/>
                  <w:rPrChange w:id="1046" w:author="Administratr" w:date="2009-08-29T14:43:00Z">
                    <w:rPr/>
                  </w:rPrChange>
                </w:rPr>
                <w:t xml:space="preserve">Most significant findings are clearly identified and stated.   </w:t>
              </w:r>
            </w:ins>
          </w:p>
        </w:tc>
        <w:tc>
          <w:tcPr>
            <w:tcW w:w="912" w:type="pct"/>
            <w:hideMark/>
          </w:tcPr>
          <w:p w:rsidR="008468CD" w:rsidRPr="008468CD" w:rsidRDefault="008468CD">
            <w:pPr>
              <w:rPr>
                <w:ins w:id="1047" w:author="Administratr" w:date="2009-08-29T14:42:00Z"/>
                <w:rFonts w:ascii="Arial" w:hAnsi="Arial" w:cs="Arial"/>
                <w:sz w:val="18"/>
                <w:szCs w:val="18"/>
                <w:rPrChange w:id="1048" w:author="Administratr" w:date="2009-08-29T14:43:00Z">
                  <w:rPr>
                    <w:ins w:id="1049" w:author="Administratr" w:date="2009-08-29T14:42:00Z"/>
                  </w:rPr>
                </w:rPrChange>
              </w:rPr>
            </w:pPr>
            <w:ins w:id="1050" w:author="Administratr" w:date="2009-08-29T14:42:00Z">
              <w:r w:rsidRPr="008468CD">
                <w:rPr>
                  <w:rFonts w:ascii="Arial" w:hAnsi="Arial" w:cs="Arial"/>
                  <w:sz w:val="18"/>
                  <w:szCs w:val="18"/>
                  <w:rPrChange w:id="1051" w:author="Administratr" w:date="2009-08-29T14:43:00Z">
                    <w:rPr/>
                  </w:rPrChange>
                </w:rPr>
                <w:t xml:space="preserve">Significant findings are either missing or not clearly stated, indicating little understanding of the issue.   </w:t>
              </w:r>
            </w:ins>
          </w:p>
        </w:tc>
        <w:tc>
          <w:tcPr>
            <w:tcW w:w="937" w:type="pct"/>
            <w:hideMark/>
          </w:tcPr>
          <w:p w:rsidR="008468CD" w:rsidRPr="008468CD" w:rsidRDefault="008468CD">
            <w:pPr>
              <w:rPr>
                <w:ins w:id="1052" w:author="Administratr" w:date="2009-08-29T14:42:00Z"/>
                <w:rFonts w:ascii="Arial" w:hAnsi="Arial" w:cs="Arial"/>
                <w:sz w:val="18"/>
                <w:szCs w:val="18"/>
                <w:rPrChange w:id="1053" w:author="Administratr" w:date="2009-08-29T14:43:00Z">
                  <w:rPr>
                    <w:ins w:id="1054" w:author="Administratr" w:date="2009-08-29T14:42:00Z"/>
                  </w:rPr>
                </w:rPrChange>
              </w:rPr>
            </w:pPr>
            <w:ins w:id="1055" w:author="Administratr" w:date="2009-08-29T14:42:00Z">
              <w:r w:rsidRPr="008468CD">
                <w:rPr>
                  <w:rFonts w:ascii="Arial" w:hAnsi="Arial" w:cs="Arial"/>
                  <w:sz w:val="18"/>
                  <w:szCs w:val="18"/>
                  <w:rPrChange w:id="1056" w:author="Administratr" w:date="2009-08-29T14:43:00Z">
                    <w:rPr/>
                  </w:rPrChange>
                </w:rPr>
                <w:t>No significant findings are identified.</w:t>
              </w:r>
              <w:r w:rsidRPr="008468CD">
                <w:rPr>
                  <w:rFonts w:ascii="Arial" w:hAnsi="Arial" w:cs="Arial"/>
                  <w:sz w:val="18"/>
                  <w:szCs w:val="18"/>
                  <w:rPrChange w:id="1057" w:author="Administratr" w:date="2009-08-29T14:43:00Z">
                    <w:rPr/>
                  </w:rPrChange>
                </w:rPr>
                <w:br/>
                <w:t xml:space="preserve">  </w:t>
              </w:r>
            </w:ins>
          </w:p>
        </w:tc>
        <w:tc>
          <w:tcPr>
            <w:tcW w:w="338" w:type="pct"/>
            <w:vAlign w:val="center"/>
            <w:hideMark/>
          </w:tcPr>
          <w:p w:rsidR="008468CD" w:rsidRPr="008468CD" w:rsidRDefault="008468CD">
            <w:pPr>
              <w:rPr>
                <w:ins w:id="1058" w:author="Administratr" w:date="2009-08-29T14:42:00Z"/>
                <w:rFonts w:ascii="Arial" w:hAnsi="Arial" w:cs="Arial"/>
                <w:sz w:val="18"/>
                <w:szCs w:val="18"/>
                <w:rPrChange w:id="1059" w:author="Administratr" w:date="2009-08-29T14:43:00Z">
                  <w:rPr>
                    <w:ins w:id="1060" w:author="Administratr" w:date="2009-08-29T14:42:00Z"/>
                  </w:rPr>
                </w:rPrChange>
              </w:rPr>
            </w:pPr>
            <w:ins w:id="1061" w:author="Administratr" w:date="2009-08-29T14:42:00Z">
              <w:r w:rsidRPr="008468CD">
                <w:rPr>
                  <w:rFonts w:ascii="Arial" w:hAnsi="Arial" w:cs="Arial"/>
                  <w:sz w:val="18"/>
                  <w:szCs w:val="18"/>
                  <w:rPrChange w:id="1062" w:author="Administratr" w:date="2009-08-29T14:43:00Z">
                    <w:rPr/>
                  </w:rPrChange>
                </w:rPr>
                <w:t> </w:t>
              </w:r>
            </w:ins>
          </w:p>
        </w:tc>
      </w:tr>
      <w:tr w:rsidR="00784250" w:rsidRPr="008468CD" w:rsidTr="00784250">
        <w:trPr>
          <w:tblCellSpacing w:w="0" w:type="dxa"/>
          <w:ins w:id="1063" w:author="Administratr" w:date="2009-08-29T14:42:00Z"/>
        </w:trPr>
        <w:tc>
          <w:tcPr>
            <w:tcW w:w="991" w:type="pct"/>
            <w:tcBorders>
              <w:top w:val="single" w:sz="4" w:space="0" w:color="auto"/>
            </w:tcBorders>
            <w:hideMark/>
          </w:tcPr>
          <w:p w:rsidR="008468CD" w:rsidRPr="008468CD" w:rsidRDefault="008468CD">
            <w:pPr>
              <w:rPr>
                <w:ins w:id="1064" w:author="Administratr" w:date="2009-08-29T14:42:00Z"/>
                <w:rFonts w:ascii="Arial" w:hAnsi="Arial" w:cs="Arial"/>
                <w:sz w:val="18"/>
                <w:szCs w:val="18"/>
                <w:rPrChange w:id="1065" w:author="Administratr" w:date="2009-08-29T14:43:00Z">
                  <w:rPr>
                    <w:ins w:id="1066" w:author="Administratr" w:date="2009-08-29T14:42:00Z"/>
                  </w:rPr>
                </w:rPrChange>
              </w:rPr>
            </w:pPr>
            <w:ins w:id="1067" w:author="Administratr" w:date="2009-08-29T14:42:00Z">
              <w:r w:rsidRPr="008468CD">
                <w:rPr>
                  <w:rFonts w:ascii="Arial" w:hAnsi="Arial" w:cs="Arial"/>
                  <w:sz w:val="18"/>
                  <w:szCs w:val="18"/>
                  <w:rPrChange w:id="1068" w:author="Administratr" w:date="2009-08-29T14:43:00Z">
                    <w:rPr/>
                  </w:rPrChange>
                </w:rPr>
                <w:t>Action Plan  </w:t>
              </w:r>
            </w:ins>
          </w:p>
        </w:tc>
        <w:tc>
          <w:tcPr>
            <w:tcW w:w="911" w:type="pct"/>
            <w:tcBorders>
              <w:top w:val="single" w:sz="4" w:space="0" w:color="auto"/>
            </w:tcBorders>
            <w:hideMark/>
          </w:tcPr>
          <w:p w:rsidR="008468CD" w:rsidRPr="008468CD" w:rsidRDefault="008468CD">
            <w:pPr>
              <w:rPr>
                <w:ins w:id="1069" w:author="Administratr" w:date="2009-08-29T14:42:00Z"/>
                <w:rFonts w:ascii="Arial" w:hAnsi="Arial" w:cs="Arial"/>
                <w:sz w:val="18"/>
                <w:szCs w:val="18"/>
                <w:rPrChange w:id="1070" w:author="Administratr" w:date="2009-08-29T14:43:00Z">
                  <w:rPr>
                    <w:ins w:id="1071" w:author="Administratr" w:date="2009-08-29T14:42:00Z"/>
                  </w:rPr>
                </w:rPrChange>
              </w:rPr>
            </w:pPr>
            <w:ins w:id="1072" w:author="Administratr" w:date="2009-08-29T14:42:00Z">
              <w:r w:rsidRPr="008468CD">
                <w:rPr>
                  <w:rFonts w:ascii="Arial" w:hAnsi="Arial" w:cs="Arial"/>
                  <w:sz w:val="18"/>
                  <w:szCs w:val="18"/>
                  <w:rPrChange w:id="1073" w:author="Administratr" w:date="2009-08-29T14:43:00Z">
                    <w:rPr/>
                  </w:rPrChange>
                </w:rPr>
                <w:t xml:space="preserve">The Action Plan is clearly stated. Its relationship to the data collected is explicitly stated.   </w:t>
              </w:r>
            </w:ins>
          </w:p>
        </w:tc>
        <w:tc>
          <w:tcPr>
            <w:tcW w:w="912" w:type="pct"/>
            <w:tcBorders>
              <w:top w:val="single" w:sz="4" w:space="0" w:color="auto"/>
            </w:tcBorders>
            <w:hideMark/>
          </w:tcPr>
          <w:p w:rsidR="008468CD" w:rsidRPr="008468CD" w:rsidRDefault="008468CD">
            <w:pPr>
              <w:rPr>
                <w:ins w:id="1074" w:author="Administratr" w:date="2009-08-29T14:42:00Z"/>
                <w:rFonts w:ascii="Arial" w:hAnsi="Arial" w:cs="Arial"/>
                <w:sz w:val="18"/>
                <w:szCs w:val="18"/>
                <w:rPrChange w:id="1075" w:author="Administratr" w:date="2009-08-29T14:43:00Z">
                  <w:rPr>
                    <w:ins w:id="1076" w:author="Administratr" w:date="2009-08-29T14:42:00Z"/>
                  </w:rPr>
                </w:rPrChange>
              </w:rPr>
            </w:pPr>
            <w:ins w:id="1077" w:author="Administratr" w:date="2009-08-29T14:42:00Z">
              <w:r w:rsidRPr="008468CD">
                <w:rPr>
                  <w:rFonts w:ascii="Arial" w:hAnsi="Arial" w:cs="Arial"/>
                  <w:sz w:val="18"/>
                  <w:szCs w:val="18"/>
                  <w:rPrChange w:id="1078" w:author="Administratr" w:date="2009-08-29T14:43:00Z">
                    <w:rPr/>
                  </w:rPrChange>
                </w:rPr>
                <w:t xml:space="preserve">The Action Plan is outlined. There is some relationship shown between the plan and the data collected.   </w:t>
              </w:r>
            </w:ins>
          </w:p>
        </w:tc>
        <w:tc>
          <w:tcPr>
            <w:tcW w:w="912" w:type="pct"/>
            <w:tcBorders>
              <w:top w:val="single" w:sz="4" w:space="0" w:color="auto"/>
            </w:tcBorders>
            <w:hideMark/>
          </w:tcPr>
          <w:p w:rsidR="008468CD" w:rsidRPr="008468CD" w:rsidRDefault="008468CD">
            <w:pPr>
              <w:rPr>
                <w:ins w:id="1079" w:author="Administratr" w:date="2009-08-29T14:42:00Z"/>
                <w:rFonts w:ascii="Arial" w:hAnsi="Arial" w:cs="Arial"/>
                <w:sz w:val="18"/>
                <w:szCs w:val="18"/>
                <w:rPrChange w:id="1080" w:author="Administratr" w:date="2009-08-29T14:43:00Z">
                  <w:rPr>
                    <w:ins w:id="1081" w:author="Administratr" w:date="2009-08-29T14:42:00Z"/>
                  </w:rPr>
                </w:rPrChange>
              </w:rPr>
            </w:pPr>
            <w:ins w:id="1082" w:author="Administratr" w:date="2009-08-29T14:42:00Z">
              <w:r w:rsidRPr="008468CD">
                <w:rPr>
                  <w:rFonts w:ascii="Arial" w:hAnsi="Arial" w:cs="Arial"/>
                  <w:sz w:val="18"/>
                  <w:szCs w:val="18"/>
                  <w:rPrChange w:id="1083" w:author="Administratr" w:date="2009-08-29T14:43:00Z">
                    <w:rPr/>
                  </w:rPrChange>
                </w:rPr>
                <w:t xml:space="preserve">The Action Plan is vague and/or there is little relationship between the plan and the data collected.   </w:t>
              </w:r>
            </w:ins>
          </w:p>
        </w:tc>
        <w:tc>
          <w:tcPr>
            <w:tcW w:w="937" w:type="pct"/>
            <w:tcBorders>
              <w:top w:val="single" w:sz="4" w:space="0" w:color="auto"/>
            </w:tcBorders>
            <w:hideMark/>
          </w:tcPr>
          <w:p w:rsidR="008468CD" w:rsidRPr="008468CD" w:rsidRDefault="008468CD">
            <w:pPr>
              <w:rPr>
                <w:ins w:id="1084" w:author="Administratr" w:date="2009-08-29T14:42:00Z"/>
                <w:rFonts w:ascii="Arial" w:hAnsi="Arial" w:cs="Arial"/>
                <w:sz w:val="18"/>
                <w:szCs w:val="18"/>
                <w:rPrChange w:id="1085" w:author="Administratr" w:date="2009-08-29T14:43:00Z">
                  <w:rPr>
                    <w:ins w:id="1086" w:author="Administratr" w:date="2009-08-29T14:42:00Z"/>
                  </w:rPr>
                </w:rPrChange>
              </w:rPr>
            </w:pPr>
            <w:ins w:id="1087" w:author="Administratr" w:date="2009-08-29T14:42:00Z">
              <w:r w:rsidRPr="008468CD">
                <w:rPr>
                  <w:rFonts w:ascii="Arial" w:hAnsi="Arial" w:cs="Arial"/>
                  <w:sz w:val="18"/>
                  <w:szCs w:val="18"/>
                  <w:rPrChange w:id="1088" w:author="Administratr" w:date="2009-08-29T14:43:00Z">
                    <w:rPr/>
                  </w:rPrChange>
                </w:rPr>
                <w:t>The Action Plan is incomplete and there is little relationship to the data collected.</w:t>
              </w:r>
              <w:r w:rsidRPr="008468CD">
                <w:rPr>
                  <w:rFonts w:ascii="Arial" w:hAnsi="Arial" w:cs="Arial"/>
                  <w:sz w:val="18"/>
                  <w:szCs w:val="18"/>
                  <w:rPrChange w:id="1089" w:author="Administratr" w:date="2009-08-29T14:43:00Z">
                    <w:rPr/>
                  </w:rPrChange>
                </w:rPr>
                <w:br/>
                <w:t xml:space="preserve">  </w:t>
              </w:r>
            </w:ins>
          </w:p>
        </w:tc>
        <w:tc>
          <w:tcPr>
            <w:tcW w:w="338" w:type="pct"/>
            <w:tcBorders>
              <w:top w:val="single" w:sz="4" w:space="0" w:color="auto"/>
            </w:tcBorders>
            <w:vAlign w:val="center"/>
            <w:hideMark/>
          </w:tcPr>
          <w:p w:rsidR="008468CD" w:rsidRPr="008468CD" w:rsidRDefault="008468CD">
            <w:pPr>
              <w:rPr>
                <w:ins w:id="1090" w:author="Administratr" w:date="2009-08-29T14:42:00Z"/>
                <w:rFonts w:ascii="Arial" w:hAnsi="Arial" w:cs="Arial"/>
                <w:sz w:val="18"/>
                <w:szCs w:val="18"/>
                <w:rPrChange w:id="1091" w:author="Administratr" w:date="2009-08-29T14:43:00Z">
                  <w:rPr>
                    <w:ins w:id="1092" w:author="Administratr" w:date="2009-08-29T14:42:00Z"/>
                  </w:rPr>
                </w:rPrChange>
              </w:rPr>
            </w:pPr>
            <w:ins w:id="1093" w:author="Administratr" w:date="2009-08-29T14:42:00Z">
              <w:r w:rsidRPr="008468CD">
                <w:rPr>
                  <w:rFonts w:ascii="Arial" w:hAnsi="Arial" w:cs="Arial"/>
                  <w:sz w:val="18"/>
                  <w:szCs w:val="18"/>
                  <w:rPrChange w:id="1094" w:author="Administratr" w:date="2009-08-29T14:43:00Z">
                    <w:rPr/>
                  </w:rPrChange>
                </w:rPr>
                <w:t> </w:t>
              </w:r>
            </w:ins>
          </w:p>
        </w:tc>
      </w:tr>
      <w:tr w:rsidR="00784250" w:rsidRPr="008468CD" w:rsidTr="008468CD">
        <w:trPr>
          <w:tblCellSpacing w:w="0" w:type="dxa"/>
          <w:ins w:id="1095" w:author="Administratr" w:date="2009-08-29T14:42:00Z"/>
        </w:trPr>
        <w:tc>
          <w:tcPr>
            <w:tcW w:w="991" w:type="pct"/>
            <w:hideMark/>
          </w:tcPr>
          <w:p w:rsidR="008468CD" w:rsidRPr="008468CD" w:rsidRDefault="008468CD">
            <w:pPr>
              <w:rPr>
                <w:ins w:id="1096" w:author="Administratr" w:date="2009-08-29T14:42:00Z"/>
                <w:rFonts w:ascii="Arial" w:hAnsi="Arial" w:cs="Arial"/>
                <w:sz w:val="18"/>
                <w:szCs w:val="18"/>
                <w:rPrChange w:id="1097" w:author="Administratr" w:date="2009-08-29T14:43:00Z">
                  <w:rPr>
                    <w:ins w:id="1098" w:author="Administratr" w:date="2009-08-29T14:42:00Z"/>
                  </w:rPr>
                </w:rPrChange>
              </w:rPr>
            </w:pPr>
            <w:ins w:id="1099" w:author="Administratr" w:date="2009-08-29T14:42:00Z">
              <w:r w:rsidRPr="008468CD">
                <w:rPr>
                  <w:rFonts w:ascii="Arial" w:hAnsi="Arial" w:cs="Arial"/>
                  <w:sz w:val="18"/>
                  <w:szCs w:val="18"/>
                  <w:rPrChange w:id="1100" w:author="Administratr" w:date="2009-08-29T14:43:00Z">
                    <w:rPr/>
                  </w:rPrChange>
                </w:rPr>
                <w:t>Element 2.1: The action plan focuses on ways to promote a positive school Culture </w:t>
              </w:r>
            </w:ins>
          </w:p>
        </w:tc>
        <w:tc>
          <w:tcPr>
            <w:tcW w:w="911" w:type="pct"/>
            <w:hideMark/>
          </w:tcPr>
          <w:p w:rsidR="008468CD" w:rsidRPr="008468CD" w:rsidRDefault="008468CD">
            <w:pPr>
              <w:rPr>
                <w:ins w:id="1101" w:author="Administratr" w:date="2009-08-29T14:42:00Z"/>
                <w:rFonts w:ascii="Arial" w:hAnsi="Arial" w:cs="Arial"/>
                <w:sz w:val="18"/>
                <w:szCs w:val="18"/>
                <w:rPrChange w:id="1102" w:author="Administratr" w:date="2009-08-29T14:43:00Z">
                  <w:rPr>
                    <w:ins w:id="1103" w:author="Administratr" w:date="2009-08-29T14:42:00Z"/>
                  </w:rPr>
                </w:rPrChange>
              </w:rPr>
            </w:pPr>
            <w:ins w:id="1104" w:author="Administratr" w:date="2009-08-29T14:42:00Z">
              <w:r w:rsidRPr="008468CD">
                <w:rPr>
                  <w:rFonts w:ascii="Arial" w:hAnsi="Arial" w:cs="Arial"/>
                  <w:sz w:val="18"/>
                  <w:szCs w:val="18"/>
                  <w:rPrChange w:id="1105" w:author="Administratr" w:date="2009-08-29T14:43:00Z">
                    <w:rPr/>
                  </w:rPrChange>
                </w:rPr>
                <w:t xml:space="preserve">The action plan clearly states steps to be taken to promote positive school culture as well as means of assessing that impact.  </w:t>
              </w:r>
            </w:ins>
          </w:p>
        </w:tc>
        <w:tc>
          <w:tcPr>
            <w:tcW w:w="912" w:type="pct"/>
            <w:hideMark/>
          </w:tcPr>
          <w:p w:rsidR="008468CD" w:rsidRPr="008468CD" w:rsidRDefault="008468CD">
            <w:pPr>
              <w:rPr>
                <w:ins w:id="1106" w:author="Administratr" w:date="2009-08-29T14:42:00Z"/>
                <w:rFonts w:ascii="Arial" w:hAnsi="Arial" w:cs="Arial"/>
                <w:sz w:val="18"/>
                <w:szCs w:val="18"/>
                <w:rPrChange w:id="1107" w:author="Administratr" w:date="2009-08-29T14:43:00Z">
                  <w:rPr>
                    <w:ins w:id="1108" w:author="Administratr" w:date="2009-08-29T14:42:00Z"/>
                  </w:rPr>
                </w:rPrChange>
              </w:rPr>
            </w:pPr>
            <w:ins w:id="1109" w:author="Administratr" w:date="2009-08-29T14:42:00Z">
              <w:r w:rsidRPr="008468CD">
                <w:rPr>
                  <w:rFonts w:ascii="Arial" w:hAnsi="Arial" w:cs="Arial"/>
                  <w:sz w:val="18"/>
                  <w:szCs w:val="18"/>
                  <w:rPrChange w:id="1110" w:author="Administratr" w:date="2009-08-29T14:43:00Z">
                    <w:rPr/>
                  </w:rPrChange>
                </w:rPr>
                <w:t xml:space="preserve">The action plan outlines steps to be taken to promote positive school culture.  </w:t>
              </w:r>
            </w:ins>
          </w:p>
        </w:tc>
        <w:tc>
          <w:tcPr>
            <w:tcW w:w="912" w:type="pct"/>
            <w:hideMark/>
          </w:tcPr>
          <w:p w:rsidR="008468CD" w:rsidRPr="008468CD" w:rsidRDefault="008468CD">
            <w:pPr>
              <w:rPr>
                <w:ins w:id="1111" w:author="Administratr" w:date="2009-08-29T14:42:00Z"/>
                <w:rFonts w:ascii="Arial" w:hAnsi="Arial" w:cs="Arial"/>
                <w:sz w:val="18"/>
                <w:szCs w:val="18"/>
                <w:rPrChange w:id="1112" w:author="Administratr" w:date="2009-08-29T14:43:00Z">
                  <w:rPr>
                    <w:ins w:id="1113" w:author="Administratr" w:date="2009-08-29T14:42:00Z"/>
                  </w:rPr>
                </w:rPrChange>
              </w:rPr>
            </w:pPr>
            <w:ins w:id="1114" w:author="Administratr" w:date="2009-08-29T14:42:00Z">
              <w:r w:rsidRPr="008468CD">
                <w:rPr>
                  <w:rFonts w:ascii="Arial" w:hAnsi="Arial" w:cs="Arial"/>
                  <w:sz w:val="18"/>
                  <w:szCs w:val="18"/>
                  <w:rPrChange w:id="1115" w:author="Administratr" w:date="2009-08-29T14:43:00Z">
                    <w:rPr/>
                  </w:rPrChange>
                </w:rPr>
                <w:t xml:space="preserve">The action plan vaguely refers to ways to promote positive school culture.  </w:t>
              </w:r>
            </w:ins>
          </w:p>
        </w:tc>
        <w:tc>
          <w:tcPr>
            <w:tcW w:w="937" w:type="pct"/>
            <w:hideMark/>
          </w:tcPr>
          <w:p w:rsidR="008468CD" w:rsidRPr="008468CD" w:rsidRDefault="008468CD">
            <w:pPr>
              <w:rPr>
                <w:ins w:id="1116" w:author="Administratr" w:date="2009-08-29T14:42:00Z"/>
                <w:rFonts w:ascii="Arial" w:hAnsi="Arial" w:cs="Arial"/>
                <w:sz w:val="18"/>
                <w:szCs w:val="18"/>
                <w:rPrChange w:id="1117" w:author="Administratr" w:date="2009-08-29T14:43:00Z">
                  <w:rPr>
                    <w:ins w:id="1118" w:author="Administratr" w:date="2009-08-29T14:42:00Z"/>
                  </w:rPr>
                </w:rPrChange>
              </w:rPr>
            </w:pPr>
            <w:ins w:id="1119" w:author="Administratr" w:date="2009-08-29T14:42:00Z">
              <w:r w:rsidRPr="008468CD">
                <w:rPr>
                  <w:rFonts w:ascii="Arial" w:hAnsi="Arial" w:cs="Arial"/>
                  <w:sz w:val="18"/>
                  <w:szCs w:val="18"/>
                  <w:rPrChange w:id="1120" w:author="Administratr" w:date="2009-08-29T14:43:00Z">
                    <w:rPr/>
                  </w:rPrChange>
                </w:rPr>
                <w:t xml:space="preserve">There are is no indication of any attempt tp promote positive school culture in the action plan.  </w:t>
              </w:r>
            </w:ins>
          </w:p>
        </w:tc>
        <w:tc>
          <w:tcPr>
            <w:tcW w:w="338" w:type="pct"/>
            <w:vAlign w:val="center"/>
            <w:hideMark/>
          </w:tcPr>
          <w:p w:rsidR="008468CD" w:rsidRPr="008468CD" w:rsidRDefault="008468CD">
            <w:pPr>
              <w:rPr>
                <w:ins w:id="1121" w:author="Administratr" w:date="2009-08-29T14:42:00Z"/>
                <w:rFonts w:ascii="Arial" w:hAnsi="Arial" w:cs="Arial"/>
                <w:sz w:val="18"/>
                <w:szCs w:val="18"/>
                <w:rPrChange w:id="1122" w:author="Administratr" w:date="2009-08-29T14:43:00Z">
                  <w:rPr>
                    <w:ins w:id="1123" w:author="Administratr" w:date="2009-08-29T14:42:00Z"/>
                  </w:rPr>
                </w:rPrChange>
              </w:rPr>
            </w:pPr>
            <w:ins w:id="1124" w:author="Administratr" w:date="2009-08-29T14:42:00Z">
              <w:r w:rsidRPr="008468CD">
                <w:rPr>
                  <w:rFonts w:ascii="Arial" w:hAnsi="Arial" w:cs="Arial"/>
                  <w:sz w:val="18"/>
                  <w:szCs w:val="18"/>
                  <w:rPrChange w:id="1125" w:author="Administratr" w:date="2009-08-29T14:43:00Z">
                    <w:rPr/>
                  </w:rPrChange>
                </w:rPr>
                <w:t> </w:t>
              </w:r>
            </w:ins>
          </w:p>
        </w:tc>
      </w:tr>
      <w:tr w:rsidR="00784250" w:rsidRPr="008468CD" w:rsidTr="008468CD">
        <w:trPr>
          <w:tblCellSpacing w:w="0" w:type="dxa"/>
          <w:ins w:id="1126" w:author="Administratr" w:date="2009-08-29T14:42:00Z"/>
        </w:trPr>
        <w:tc>
          <w:tcPr>
            <w:tcW w:w="991" w:type="pct"/>
            <w:hideMark/>
          </w:tcPr>
          <w:p w:rsidR="008468CD" w:rsidRPr="008468CD" w:rsidRDefault="008468CD">
            <w:pPr>
              <w:rPr>
                <w:ins w:id="1127" w:author="Administratr" w:date="2009-08-29T14:42:00Z"/>
                <w:rFonts w:ascii="Arial" w:hAnsi="Arial" w:cs="Arial"/>
                <w:sz w:val="18"/>
                <w:szCs w:val="18"/>
                <w:rPrChange w:id="1128" w:author="Administratr" w:date="2009-08-29T14:43:00Z">
                  <w:rPr>
                    <w:ins w:id="1129" w:author="Administratr" w:date="2009-08-29T14:42:00Z"/>
                  </w:rPr>
                </w:rPrChange>
              </w:rPr>
            </w:pPr>
            <w:ins w:id="1130" w:author="Administratr" w:date="2009-08-29T14:42:00Z">
              <w:r w:rsidRPr="008468CD">
                <w:rPr>
                  <w:rFonts w:ascii="Arial" w:hAnsi="Arial" w:cs="Arial"/>
                  <w:sz w:val="18"/>
                  <w:szCs w:val="18"/>
                  <w:rPrChange w:id="1131" w:author="Administratr" w:date="2009-08-29T14:43:00Z">
                    <w:rPr/>
                  </w:rPrChange>
                </w:rPr>
                <w:t>Element 4.1 The action plan demonstrate an ability to bring together the resources of family members and the community to positively affect student learning.  </w:t>
              </w:r>
            </w:ins>
          </w:p>
        </w:tc>
        <w:tc>
          <w:tcPr>
            <w:tcW w:w="911" w:type="pct"/>
            <w:hideMark/>
          </w:tcPr>
          <w:p w:rsidR="008468CD" w:rsidRPr="008468CD" w:rsidRDefault="008468CD">
            <w:pPr>
              <w:rPr>
                <w:ins w:id="1132" w:author="Administratr" w:date="2009-08-29T14:42:00Z"/>
                <w:rFonts w:ascii="Arial" w:hAnsi="Arial" w:cs="Arial"/>
                <w:sz w:val="18"/>
                <w:szCs w:val="18"/>
                <w:rPrChange w:id="1133" w:author="Administratr" w:date="2009-08-29T14:43:00Z">
                  <w:rPr>
                    <w:ins w:id="1134" w:author="Administratr" w:date="2009-08-29T14:42:00Z"/>
                  </w:rPr>
                </w:rPrChange>
              </w:rPr>
            </w:pPr>
            <w:ins w:id="1135" w:author="Administratr" w:date="2009-08-29T14:42:00Z">
              <w:r w:rsidRPr="008468CD">
                <w:rPr>
                  <w:rFonts w:ascii="Arial" w:hAnsi="Arial" w:cs="Arial"/>
                  <w:sz w:val="18"/>
                  <w:szCs w:val="18"/>
                  <w:rPrChange w:id="1136" w:author="Administratr" w:date="2009-08-29T14:43:00Z">
                    <w:rPr/>
                  </w:rPrChange>
                </w:rPr>
                <w:t xml:space="preserve">The action plan explicitly demonstrates an ability to bring together the resources of family members and the </w:t>
              </w:r>
              <w:r w:rsidRPr="008468CD">
                <w:rPr>
                  <w:rFonts w:ascii="Arial" w:hAnsi="Arial" w:cs="Arial"/>
                  <w:sz w:val="18"/>
                  <w:szCs w:val="18"/>
                  <w:rPrChange w:id="1137" w:author="Administratr" w:date="2009-08-29T14:43:00Z">
                    <w:rPr/>
                  </w:rPrChange>
                </w:rPr>
                <w:lastRenderedPageBreak/>
                <w:t xml:space="preserve">community to positively affect student learning.   </w:t>
              </w:r>
            </w:ins>
          </w:p>
        </w:tc>
        <w:tc>
          <w:tcPr>
            <w:tcW w:w="912" w:type="pct"/>
            <w:hideMark/>
          </w:tcPr>
          <w:p w:rsidR="008468CD" w:rsidRPr="008468CD" w:rsidRDefault="008468CD">
            <w:pPr>
              <w:rPr>
                <w:ins w:id="1138" w:author="Administratr" w:date="2009-08-29T14:42:00Z"/>
                <w:rFonts w:ascii="Arial" w:hAnsi="Arial" w:cs="Arial"/>
                <w:sz w:val="18"/>
                <w:szCs w:val="18"/>
                <w:rPrChange w:id="1139" w:author="Administratr" w:date="2009-08-29T14:43:00Z">
                  <w:rPr>
                    <w:ins w:id="1140" w:author="Administratr" w:date="2009-08-29T14:42:00Z"/>
                  </w:rPr>
                </w:rPrChange>
              </w:rPr>
            </w:pPr>
            <w:ins w:id="1141" w:author="Administratr" w:date="2009-08-29T14:42:00Z">
              <w:r w:rsidRPr="008468CD">
                <w:rPr>
                  <w:rFonts w:ascii="Arial" w:hAnsi="Arial" w:cs="Arial"/>
                  <w:sz w:val="18"/>
                  <w:szCs w:val="18"/>
                  <w:rPrChange w:id="1142" w:author="Administratr" w:date="2009-08-29T14:43:00Z">
                    <w:rPr/>
                  </w:rPrChange>
                </w:rPr>
                <w:lastRenderedPageBreak/>
                <w:t xml:space="preserve">The action plan demonstrates an ability to bring together the resources of family members and the community to </w:t>
              </w:r>
              <w:r w:rsidRPr="008468CD">
                <w:rPr>
                  <w:rFonts w:ascii="Arial" w:hAnsi="Arial" w:cs="Arial"/>
                  <w:sz w:val="18"/>
                  <w:szCs w:val="18"/>
                  <w:rPrChange w:id="1143" w:author="Administratr" w:date="2009-08-29T14:43:00Z">
                    <w:rPr/>
                  </w:rPrChange>
                </w:rPr>
                <w:lastRenderedPageBreak/>
                <w:t xml:space="preserve">positively affect student learning.   </w:t>
              </w:r>
            </w:ins>
          </w:p>
        </w:tc>
        <w:tc>
          <w:tcPr>
            <w:tcW w:w="912" w:type="pct"/>
            <w:hideMark/>
          </w:tcPr>
          <w:p w:rsidR="008468CD" w:rsidRPr="008468CD" w:rsidRDefault="008468CD">
            <w:pPr>
              <w:rPr>
                <w:ins w:id="1144" w:author="Administratr" w:date="2009-08-29T14:42:00Z"/>
                <w:rFonts w:ascii="Arial" w:hAnsi="Arial" w:cs="Arial"/>
                <w:sz w:val="18"/>
                <w:szCs w:val="18"/>
                <w:rPrChange w:id="1145" w:author="Administratr" w:date="2009-08-29T14:43:00Z">
                  <w:rPr>
                    <w:ins w:id="1146" w:author="Administratr" w:date="2009-08-29T14:42:00Z"/>
                  </w:rPr>
                </w:rPrChange>
              </w:rPr>
            </w:pPr>
            <w:ins w:id="1147" w:author="Administratr" w:date="2009-08-29T14:42:00Z">
              <w:r w:rsidRPr="008468CD">
                <w:rPr>
                  <w:rFonts w:ascii="Arial" w:hAnsi="Arial" w:cs="Arial"/>
                  <w:sz w:val="18"/>
                  <w:szCs w:val="18"/>
                  <w:rPrChange w:id="1148" w:author="Administratr" w:date="2009-08-29T14:43:00Z">
                    <w:rPr/>
                  </w:rPrChange>
                </w:rPr>
                <w:lastRenderedPageBreak/>
                <w:t xml:space="preserve">The action plan includes some items which point to an ability to bring together the resources of family members and the </w:t>
              </w:r>
              <w:r w:rsidRPr="008468CD">
                <w:rPr>
                  <w:rFonts w:ascii="Arial" w:hAnsi="Arial" w:cs="Arial"/>
                  <w:sz w:val="18"/>
                  <w:szCs w:val="18"/>
                  <w:rPrChange w:id="1149" w:author="Administratr" w:date="2009-08-29T14:43:00Z">
                    <w:rPr/>
                  </w:rPrChange>
                </w:rPr>
                <w:lastRenderedPageBreak/>
                <w:t xml:space="preserve">community to positively affect student learning.   </w:t>
              </w:r>
            </w:ins>
          </w:p>
        </w:tc>
        <w:tc>
          <w:tcPr>
            <w:tcW w:w="937" w:type="pct"/>
            <w:hideMark/>
          </w:tcPr>
          <w:p w:rsidR="008468CD" w:rsidRPr="008468CD" w:rsidRDefault="008468CD">
            <w:pPr>
              <w:rPr>
                <w:ins w:id="1150" w:author="Administratr" w:date="2009-08-29T14:42:00Z"/>
                <w:rFonts w:ascii="Arial" w:hAnsi="Arial" w:cs="Arial"/>
                <w:sz w:val="18"/>
                <w:szCs w:val="18"/>
                <w:rPrChange w:id="1151" w:author="Administratr" w:date="2009-08-29T14:43:00Z">
                  <w:rPr>
                    <w:ins w:id="1152" w:author="Administratr" w:date="2009-08-29T14:42:00Z"/>
                  </w:rPr>
                </w:rPrChange>
              </w:rPr>
            </w:pPr>
            <w:ins w:id="1153" w:author="Administratr" w:date="2009-08-29T14:42:00Z">
              <w:r w:rsidRPr="008468CD">
                <w:rPr>
                  <w:rFonts w:ascii="Arial" w:hAnsi="Arial" w:cs="Arial"/>
                  <w:sz w:val="18"/>
                  <w:szCs w:val="18"/>
                  <w:rPrChange w:id="1154" w:author="Administratr" w:date="2009-08-29T14:43:00Z">
                    <w:rPr/>
                  </w:rPrChange>
                </w:rPr>
                <w:lastRenderedPageBreak/>
                <w:t xml:space="preserve">The action plan includes no demonstration of an ability to bring together the resources of family members and the </w:t>
              </w:r>
              <w:r w:rsidRPr="008468CD">
                <w:rPr>
                  <w:rFonts w:ascii="Arial" w:hAnsi="Arial" w:cs="Arial"/>
                  <w:sz w:val="18"/>
                  <w:szCs w:val="18"/>
                  <w:rPrChange w:id="1155" w:author="Administratr" w:date="2009-08-29T14:43:00Z">
                    <w:rPr/>
                  </w:rPrChange>
                </w:rPr>
                <w:lastRenderedPageBreak/>
                <w:t xml:space="preserve">community to positively affect student learning.   </w:t>
              </w:r>
            </w:ins>
          </w:p>
        </w:tc>
        <w:tc>
          <w:tcPr>
            <w:tcW w:w="338" w:type="pct"/>
            <w:vAlign w:val="center"/>
            <w:hideMark/>
          </w:tcPr>
          <w:p w:rsidR="008468CD" w:rsidRPr="008468CD" w:rsidRDefault="008468CD">
            <w:pPr>
              <w:rPr>
                <w:ins w:id="1156" w:author="Administratr" w:date="2009-08-29T14:42:00Z"/>
                <w:rFonts w:ascii="Arial" w:hAnsi="Arial" w:cs="Arial"/>
                <w:sz w:val="18"/>
                <w:szCs w:val="18"/>
                <w:rPrChange w:id="1157" w:author="Administratr" w:date="2009-08-29T14:43:00Z">
                  <w:rPr>
                    <w:ins w:id="1158" w:author="Administratr" w:date="2009-08-29T14:42:00Z"/>
                  </w:rPr>
                </w:rPrChange>
              </w:rPr>
            </w:pPr>
            <w:ins w:id="1159" w:author="Administratr" w:date="2009-08-29T14:42:00Z">
              <w:r w:rsidRPr="008468CD">
                <w:rPr>
                  <w:rFonts w:ascii="Arial" w:hAnsi="Arial" w:cs="Arial"/>
                  <w:sz w:val="18"/>
                  <w:szCs w:val="18"/>
                  <w:rPrChange w:id="1160" w:author="Administratr" w:date="2009-08-29T14:43:00Z">
                    <w:rPr/>
                  </w:rPrChange>
                </w:rPr>
                <w:lastRenderedPageBreak/>
                <w:t> </w:t>
              </w:r>
            </w:ins>
          </w:p>
        </w:tc>
      </w:tr>
      <w:tr w:rsidR="00784250" w:rsidRPr="008468CD" w:rsidTr="008468CD">
        <w:trPr>
          <w:tblCellSpacing w:w="0" w:type="dxa"/>
          <w:ins w:id="1161" w:author="Administratr" w:date="2009-08-29T14:42:00Z"/>
        </w:trPr>
        <w:tc>
          <w:tcPr>
            <w:tcW w:w="991" w:type="pct"/>
            <w:hideMark/>
          </w:tcPr>
          <w:p w:rsidR="008468CD" w:rsidRPr="008468CD" w:rsidRDefault="008468CD">
            <w:pPr>
              <w:rPr>
                <w:ins w:id="1162" w:author="Administratr" w:date="2009-08-29T14:42:00Z"/>
                <w:rFonts w:ascii="Arial" w:hAnsi="Arial" w:cs="Arial"/>
                <w:sz w:val="18"/>
                <w:szCs w:val="18"/>
                <w:rPrChange w:id="1163" w:author="Administratr" w:date="2009-08-29T14:43:00Z">
                  <w:rPr>
                    <w:ins w:id="1164" w:author="Administratr" w:date="2009-08-29T14:42:00Z"/>
                  </w:rPr>
                </w:rPrChange>
              </w:rPr>
            </w:pPr>
            <w:ins w:id="1165" w:author="Administratr" w:date="2009-08-29T14:42:00Z">
              <w:r w:rsidRPr="008468CD">
                <w:rPr>
                  <w:rFonts w:ascii="Arial" w:hAnsi="Arial" w:cs="Arial"/>
                  <w:sz w:val="18"/>
                  <w:szCs w:val="18"/>
                  <w:rPrChange w:id="1166" w:author="Administratr" w:date="2009-08-29T14:43:00Z">
                    <w:rPr/>
                  </w:rPrChange>
                </w:rPr>
                <w:lastRenderedPageBreak/>
                <w:t>Summary/ Conclusion  </w:t>
              </w:r>
            </w:ins>
          </w:p>
        </w:tc>
        <w:tc>
          <w:tcPr>
            <w:tcW w:w="911" w:type="pct"/>
            <w:hideMark/>
          </w:tcPr>
          <w:p w:rsidR="008468CD" w:rsidRPr="008468CD" w:rsidRDefault="008468CD">
            <w:pPr>
              <w:rPr>
                <w:ins w:id="1167" w:author="Administratr" w:date="2009-08-29T14:42:00Z"/>
                <w:rFonts w:ascii="Arial" w:hAnsi="Arial" w:cs="Arial"/>
                <w:sz w:val="18"/>
                <w:szCs w:val="18"/>
                <w:rPrChange w:id="1168" w:author="Administratr" w:date="2009-08-29T14:43:00Z">
                  <w:rPr>
                    <w:ins w:id="1169" w:author="Administratr" w:date="2009-08-29T14:42:00Z"/>
                  </w:rPr>
                </w:rPrChange>
              </w:rPr>
            </w:pPr>
            <w:ins w:id="1170" w:author="Administratr" w:date="2009-08-29T14:42:00Z">
              <w:r w:rsidRPr="008468CD">
                <w:rPr>
                  <w:rFonts w:ascii="Arial" w:hAnsi="Arial" w:cs="Arial"/>
                  <w:sz w:val="18"/>
                  <w:szCs w:val="18"/>
                  <w:rPrChange w:id="1171" w:author="Administratr" w:date="2009-08-29T14:43:00Z">
                    <w:rPr/>
                  </w:rPrChange>
                </w:rPr>
                <w:t xml:space="preserve">The summary/conclusion clearly states the learnings taken from this assignment.   </w:t>
              </w:r>
            </w:ins>
          </w:p>
        </w:tc>
        <w:tc>
          <w:tcPr>
            <w:tcW w:w="912" w:type="pct"/>
            <w:hideMark/>
          </w:tcPr>
          <w:p w:rsidR="008468CD" w:rsidRPr="008468CD" w:rsidRDefault="008468CD">
            <w:pPr>
              <w:rPr>
                <w:ins w:id="1172" w:author="Administratr" w:date="2009-08-29T14:42:00Z"/>
                <w:rFonts w:ascii="Arial" w:hAnsi="Arial" w:cs="Arial"/>
                <w:sz w:val="18"/>
                <w:szCs w:val="18"/>
                <w:rPrChange w:id="1173" w:author="Administratr" w:date="2009-08-29T14:43:00Z">
                  <w:rPr>
                    <w:ins w:id="1174" w:author="Administratr" w:date="2009-08-29T14:42:00Z"/>
                  </w:rPr>
                </w:rPrChange>
              </w:rPr>
            </w:pPr>
            <w:ins w:id="1175" w:author="Administratr" w:date="2009-08-29T14:42:00Z">
              <w:r w:rsidRPr="008468CD">
                <w:rPr>
                  <w:rFonts w:ascii="Arial" w:hAnsi="Arial" w:cs="Arial"/>
                  <w:sz w:val="18"/>
                  <w:szCs w:val="18"/>
                  <w:rPrChange w:id="1176" w:author="Administratr" w:date="2009-08-29T14:43:00Z">
                    <w:rPr/>
                  </w:rPrChange>
                </w:rPr>
                <w:t xml:space="preserve">The summary/conclusion suggests some of the learnings from this assignment.   </w:t>
              </w:r>
            </w:ins>
          </w:p>
        </w:tc>
        <w:tc>
          <w:tcPr>
            <w:tcW w:w="912" w:type="pct"/>
            <w:hideMark/>
          </w:tcPr>
          <w:p w:rsidR="008468CD" w:rsidRPr="008468CD" w:rsidRDefault="008468CD">
            <w:pPr>
              <w:rPr>
                <w:ins w:id="1177" w:author="Administratr" w:date="2009-08-29T14:42:00Z"/>
                <w:rFonts w:ascii="Arial" w:hAnsi="Arial" w:cs="Arial"/>
                <w:sz w:val="18"/>
                <w:szCs w:val="18"/>
                <w:rPrChange w:id="1178" w:author="Administratr" w:date="2009-08-29T14:43:00Z">
                  <w:rPr>
                    <w:ins w:id="1179" w:author="Administratr" w:date="2009-08-29T14:42:00Z"/>
                  </w:rPr>
                </w:rPrChange>
              </w:rPr>
            </w:pPr>
            <w:ins w:id="1180" w:author="Administratr" w:date="2009-08-29T14:42:00Z">
              <w:r w:rsidRPr="008468CD">
                <w:rPr>
                  <w:rFonts w:ascii="Arial" w:hAnsi="Arial" w:cs="Arial"/>
                  <w:sz w:val="18"/>
                  <w:szCs w:val="18"/>
                  <w:rPrChange w:id="1181" w:author="Administratr" w:date="2009-08-29T14:43:00Z">
                    <w:rPr/>
                  </w:rPrChange>
                </w:rPr>
                <w:t xml:space="preserve">The summary/conclusion adds little to the understanding of the assignment.   </w:t>
              </w:r>
            </w:ins>
          </w:p>
        </w:tc>
        <w:tc>
          <w:tcPr>
            <w:tcW w:w="937" w:type="pct"/>
            <w:hideMark/>
          </w:tcPr>
          <w:p w:rsidR="008468CD" w:rsidRPr="008468CD" w:rsidRDefault="008468CD">
            <w:pPr>
              <w:rPr>
                <w:ins w:id="1182" w:author="Administratr" w:date="2009-08-29T14:42:00Z"/>
                <w:rFonts w:ascii="Arial" w:hAnsi="Arial" w:cs="Arial"/>
                <w:sz w:val="18"/>
                <w:szCs w:val="18"/>
                <w:rPrChange w:id="1183" w:author="Administratr" w:date="2009-08-29T14:43:00Z">
                  <w:rPr>
                    <w:ins w:id="1184" w:author="Administratr" w:date="2009-08-29T14:42:00Z"/>
                  </w:rPr>
                </w:rPrChange>
              </w:rPr>
            </w:pPr>
            <w:ins w:id="1185" w:author="Administratr" w:date="2009-08-29T14:42:00Z">
              <w:r w:rsidRPr="008468CD">
                <w:rPr>
                  <w:rFonts w:ascii="Arial" w:hAnsi="Arial" w:cs="Arial"/>
                  <w:sz w:val="18"/>
                  <w:szCs w:val="18"/>
                  <w:rPrChange w:id="1186" w:author="Administratr" w:date="2009-08-29T14:43:00Z">
                    <w:rPr/>
                  </w:rPrChange>
                </w:rPr>
                <w:t>There is no conclusion/summary.</w:t>
              </w:r>
              <w:r w:rsidRPr="008468CD">
                <w:rPr>
                  <w:rFonts w:ascii="Arial" w:hAnsi="Arial" w:cs="Arial"/>
                  <w:sz w:val="18"/>
                  <w:szCs w:val="18"/>
                  <w:rPrChange w:id="1187" w:author="Administratr" w:date="2009-08-29T14:43:00Z">
                    <w:rPr/>
                  </w:rPrChange>
                </w:rPr>
                <w:br/>
                <w:t xml:space="preserve">  </w:t>
              </w:r>
            </w:ins>
          </w:p>
        </w:tc>
        <w:tc>
          <w:tcPr>
            <w:tcW w:w="338" w:type="pct"/>
            <w:vAlign w:val="center"/>
            <w:hideMark/>
          </w:tcPr>
          <w:p w:rsidR="008468CD" w:rsidRPr="008468CD" w:rsidRDefault="008468CD">
            <w:pPr>
              <w:rPr>
                <w:ins w:id="1188" w:author="Administratr" w:date="2009-08-29T14:42:00Z"/>
                <w:rFonts w:ascii="Arial" w:hAnsi="Arial" w:cs="Arial"/>
                <w:sz w:val="18"/>
                <w:szCs w:val="18"/>
                <w:rPrChange w:id="1189" w:author="Administratr" w:date="2009-08-29T14:43:00Z">
                  <w:rPr>
                    <w:ins w:id="1190" w:author="Administratr" w:date="2009-08-29T14:42:00Z"/>
                  </w:rPr>
                </w:rPrChange>
              </w:rPr>
            </w:pPr>
            <w:ins w:id="1191" w:author="Administratr" w:date="2009-08-29T14:42:00Z">
              <w:r w:rsidRPr="008468CD">
                <w:rPr>
                  <w:rFonts w:ascii="Arial" w:hAnsi="Arial" w:cs="Arial"/>
                  <w:sz w:val="18"/>
                  <w:szCs w:val="18"/>
                  <w:rPrChange w:id="1192" w:author="Administratr" w:date="2009-08-29T14:43:00Z">
                    <w:rPr/>
                  </w:rPrChange>
                </w:rPr>
                <w:t> </w:t>
              </w:r>
            </w:ins>
          </w:p>
        </w:tc>
      </w:tr>
      <w:tr w:rsidR="00784250" w:rsidRPr="008468CD" w:rsidTr="00784250">
        <w:trPr>
          <w:tblCellSpacing w:w="0" w:type="dxa"/>
          <w:ins w:id="1193" w:author="Administratr" w:date="2009-08-29T14:42:00Z"/>
        </w:trPr>
        <w:tc>
          <w:tcPr>
            <w:tcW w:w="991" w:type="pct"/>
            <w:hideMark/>
          </w:tcPr>
          <w:p w:rsidR="008468CD" w:rsidRPr="008468CD" w:rsidRDefault="008468CD">
            <w:pPr>
              <w:rPr>
                <w:ins w:id="1194" w:author="Administratr" w:date="2009-08-29T14:42:00Z"/>
                <w:rFonts w:ascii="Arial" w:hAnsi="Arial" w:cs="Arial"/>
                <w:sz w:val="18"/>
                <w:szCs w:val="18"/>
                <w:rPrChange w:id="1195" w:author="Administratr" w:date="2009-08-29T14:43:00Z">
                  <w:rPr>
                    <w:ins w:id="1196" w:author="Administratr" w:date="2009-08-29T14:42:00Z"/>
                  </w:rPr>
                </w:rPrChange>
              </w:rPr>
            </w:pPr>
            <w:ins w:id="1197" w:author="Administratr" w:date="2009-08-29T14:42:00Z">
              <w:r w:rsidRPr="008468CD">
                <w:rPr>
                  <w:rFonts w:ascii="Arial" w:hAnsi="Arial" w:cs="Arial"/>
                  <w:sz w:val="18"/>
                  <w:szCs w:val="18"/>
                  <w:rPrChange w:id="1198" w:author="Administratr" w:date="2009-08-29T14:43:00Z">
                    <w:rPr/>
                  </w:rPrChange>
                </w:rPr>
                <w:t>Element 6.1 Understanding the larger context. </w:t>
              </w:r>
            </w:ins>
          </w:p>
        </w:tc>
        <w:tc>
          <w:tcPr>
            <w:tcW w:w="911" w:type="pct"/>
            <w:tcBorders>
              <w:left w:val="single" w:sz="4" w:space="0" w:color="auto"/>
            </w:tcBorders>
            <w:hideMark/>
          </w:tcPr>
          <w:p w:rsidR="008468CD" w:rsidRPr="008468CD" w:rsidRDefault="008468CD">
            <w:pPr>
              <w:rPr>
                <w:ins w:id="1199" w:author="Administratr" w:date="2009-08-29T14:42:00Z"/>
                <w:rFonts w:ascii="Arial" w:hAnsi="Arial" w:cs="Arial"/>
                <w:sz w:val="18"/>
                <w:szCs w:val="18"/>
                <w:rPrChange w:id="1200" w:author="Administratr" w:date="2009-08-29T14:43:00Z">
                  <w:rPr>
                    <w:ins w:id="1201" w:author="Administratr" w:date="2009-08-29T14:42:00Z"/>
                  </w:rPr>
                </w:rPrChange>
              </w:rPr>
            </w:pPr>
            <w:ins w:id="1202" w:author="Administratr" w:date="2009-08-29T14:42:00Z">
              <w:r w:rsidRPr="008468CD">
                <w:rPr>
                  <w:rFonts w:ascii="Arial" w:hAnsi="Arial" w:cs="Arial"/>
                  <w:sz w:val="18"/>
                  <w:szCs w:val="18"/>
                  <w:rPrChange w:id="1203" w:author="Administratr" w:date="2009-08-29T14:43:00Z">
                    <w:rPr/>
                  </w:rPrChange>
                </w:rPr>
                <w:t>The paper explicitly demonstrates the ability to analyze and describe cultural diversity as well as cultural norms and values in a school community.</w:t>
              </w:r>
              <w:r w:rsidRPr="008468CD">
                <w:rPr>
                  <w:rFonts w:ascii="Arial" w:hAnsi="Arial" w:cs="Arial"/>
                  <w:sz w:val="18"/>
                  <w:szCs w:val="18"/>
                  <w:rPrChange w:id="1204" w:author="Administratr" w:date="2009-08-29T14:43:00Z">
                    <w:rPr/>
                  </w:rPrChange>
                </w:rPr>
                <w:br/>
                <w:t xml:space="preserve">  </w:t>
              </w:r>
            </w:ins>
          </w:p>
        </w:tc>
        <w:tc>
          <w:tcPr>
            <w:tcW w:w="912" w:type="pct"/>
            <w:hideMark/>
          </w:tcPr>
          <w:p w:rsidR="008468CD" w:rsidRPr="008468CD" w:rsidRDefault="008468CD">
            <w:pPr>
              <w:rPr>
                <w:ins w:id="1205" w:author="Administratr" w:date="2009-08-29T14:42:00Z"/>
                <w:rFonts w:ascii="Arial" w:hAnsi="Arial" w:cs="Arial"/>
                <w:sz w:val="18"/>
                <w:szCs w:val="18"/>
                <w:rPrChange w:id="1206" w:author="Administratr" w:date="2009-08-29T14:43:00Z">
                  <w:rPr>
                    <w:ins w:id="1207" w:author="Administratr" w:date="2009-08-29T14:42:00Z"/>
                  </w:rPr>
                </w:rPrChange>
              </w:rPr>
            </w:pPr>
            <w:ins w:id="1208" w:author="Administratr" w:date="2009-08-29T14:42:00Z">
              <w:r w:rsidRPr="008468CD">
                <w:rPr>
                  <w:rFonts w:ascii="Arial" w:hAnsi="Arial" w:cs="Arial"/>
                  <w:sz w:val="18"/>
                  <w:szCs w:val="18"/>
                  <w:rPrChange w:id="1209" w:author="Administratr" w:date="2009-08-29T14:43:00Z">
                    <w:rPr/>
                  </w:rPrChange>
                </w:rPr>
                <w:t>The paper demonstrates the ability to analyze and describe cultural diversity as well as cultural norms and values in a school community.</w:t>
              </w:r>
              <w:r w:rsidRPr="008468CD">
                <w:rPr>
                  <w:rFonts w:ascii="Arial" w:hAnsi="Arial" w:cs="Arial"/>
                  <w:sz w:val="18"/>
                  <w:szCs w:val="18"/>
                  <w:rPrChange w:id="1210" w:author="Administratr" w:date="2009-08-29T14:43:00Z">
                    <w:rPr/>
                  </w:rPrChange>
                </w:rPr>
                <w:br/>
                <w:t xml:space="preserve">  </w:t>
              </w:r>
            </w:ins>
          </w:p>
        </w:tc>
        <w:tc>
          <w:tcPr>
            <w:tcW w:w="912" w:type="pct"/>
            <w:hideMark/>
          </w:tcPr>
          <w:p w:rsidR="008468CD" w:rsidRPr="008468CD" w:rsidRDefault="008468CD">
            <w:pPr>
              <w:rPr>
                <w:ins w:id="1211" w:author="Administratr" w:date="2009-08-29T14:42:00Z"/>
                <w:rFonts w:ascii="Arial" w:hAnsi="Arial" w:cs="Arial"/>
                <w:sz w:val="18"/>
                <w:szCs w:val="18"/>
                <w:rPrChange w:id="1212" w:author="Administratr" w:date="2009-08-29T14:43:00Z">
                  <w:rPr>
                    <w:ins w:id="1213" w:author="Administratr" w:date="2009-08-29T14:42:00Z"/>
                  </w:rPr>
                </w:rPrChange>
              </w:rPr>
            </w:pPr>
            <w:ins w:id="1214" w:author="Administratr" w:date="2009-08-29T14:42:00Z">
              <w:r w:rsidRPr="008468CD">
                <w:rPr>
                  <w:rFonts w:ascii="Arial" w:hAnsi="Arial" w:cs="Arial"/>
                  <w:sz w:val="18"/>
                  <w:szCs w:val="18"/>
                  <w:rPrChange w:id="1215" w:author="Administratr" w:date="2009-08-29T14:43:00Z">
                    <w:rPr/>
                  </w:rPrChange>
                </w:rPr>
                <w:t>The paper indicates some sensitivity to cultural diversity as well as cultural norms and values in a school community.</w:t>
              </w:r>
              <w:r w:rsidRPr="008468CD">
                <w:rPr>
                  <w:rFonts w:ascii="Arial" w:hAnsi="Arial" w:cs="Arial"/>
                  <w:sz w:val="18"/>
                  <w:szCs w:val="18"/>
                  <w:rPrChange w:id="1216" w:author="Administratr" w:date="2009-08-29T14:43:00Z">
                    <w:rPr/>
                  </w:rPrChange>
                </w:rPr>
                <w:br/>
                <w:t xml:space="preserve">  </w:t>
              </w:r>
            </w:ins>
          </w:p>
        </w:tc>
        <w:tc>
          <w:tcPr>
            <w:tcW w:w="937" w:type="pct"/>
            <w:tcBorders>
              <w:left w:val="single" w:sz="4" w:space="0" w:color="auto"/>
            </w:tcBorders>
            <w:hideMark/>
          </w:tcPr>
          <w:p w:rsidR="008468CD" w:rsidRPr="008468CD" w:rsidRDefault="008468CD">
            <w:pPr>
              <w:rPr>
                <w:ins w:id="1217" w:author="Administratr" w:date="2009-08-29T14:42:00Z"/>
                <w:rFonts w:ascii="Arial" w:hAnsi="Arial" w:cs="Arial"/>
                <w:sz w:val="18"/>
                <w:szCs w:val="18"/>
                <w:rPrChange w:id="1218" w:author="Administratr" w:date="2009-08-29T14:43:00Z">
                  <w:rPr>
                    <w:ins w:id="1219" w:author="Administratr" w:date="2009-08-29T14:42:00Z"/>
                  </w:rPr>
                </w:rPrChange>
              </w:rPr>
            </w:pPr>
            <w:ins w:id="1220" w:author="Administratr" w:date="2009-08-29T14:42:00Z">
              <w:r w:rsidRPr="008468CD">
                <w:rPr>
                  <w:rFonts w:ascii="Arial" w:hAnsi="Arial" w:cs="Arial"/>
                  <w:sz w:val="18"/>
                  <w:szCs w:val="18"/>
                  <w:rPrChange w:id="1221" w:author="Administratr" w:date="2009-08-29T14:43:00Z">
                    <w:rPr/>
                  </w:rPrChange>
                </w:rPr>
                <w:t>There is no indication of sensitivity to cultural diversity as well as cultural norms and values in a school community.</w:t>
              </w:r>
              <w:r w:rsidRPr="008468CD">
                <w:rPr>
                  <w:rFonts w:ascii="Arial" w:hAnsi="Arial" w:cs="Arial"/>
                  <w:sz w:val="18"/>
                  <w:szCs w:val="18"/>
                  <w:rPrChange w:id="1222" w:author="Administratr" w:date="2009-08-29T14:43:00Z">
                    <w:rPr/>
                  </w:rPrChange>
                </w:rPr>
                <w:br/>
                <w:t xml:space="preserve">  </w:t>
              </w:r>
            </w:ins>
          </w:p>
        </w:tc>
        <w:tc>
          <w:tcPr>
            <w:tcW w:w="338" w:type="pct"/>
            <w:vAlign w:val="center"/>
            <w:hideMark/>
          </w:tcPr>
          <w:p w:rsidR="008468CD" w:rsidRPr="008468CD" w:rsidRDefault="008468CD">
            <w:pPr>
              <w:rPr>
                <w:ins w:id="1223" w:author="Administratr" w:date="2009-08-29T14:42:00Z"/>
                <w:rFonts w:ascii="Arial" w:hAnsi="Arial" w:cs="Arial"/>
                <w:sz w:val="18"/>
                <w:szCs w:val="18"/>
                <w:rPrChange w:id="1224" w:author="Administratr" w:date="2009-08-29T14:43:00Z">
                  <w:rPr>
                    <w:ins w:id="1225" w:author="Administratr" w:date="2009-08-29T14:42:00Z"/>
                  </w:rPr>
                </w:rPrChange>
              </w:rPr>
            </w:pPr>
            <w:ins w:id="1226" w:author="Administratr" w:date="2009-08-29T14:42:00Z">
              <w:r w:rsidRPr="008468CD">
                <w:rPr>
                  <w:rFonts w:ascii="Arial" w:hAnsi="Arial" w:cs="Arial"/>
                  <w:sz w:val="18"/>
                  <w:szCs w:val="18"/>
                  <w:rPrChange w:id="1227" w:author="Administratr" w:date="2009-08-29T14:43:00Z">
                    <w:rPr/>
                  </w:rPrChange>
                </w:rPr>
                <w:t> </w:t>
              </w:r>
            </w:ins>
          </w:p>
        </w:tc>
      </w:tr>
      <w:tr w:rsidR="00784250" w:rsidRPr="008468CD" w:rsidTr="00784250">
        <w:trPr>
          <w:tblCellSpacing w:w="0" w:type="dxa"/>
          <w:ins w:id="1228" w:author="Administratr" w:date="2009-08-29T14:42:00Z"/>
        </w:trPr>
        <w:tc>
          <w:tcPr>
            <w:tcW w:w="991" w:type="pct"/>
            <w:tcBorders>
              <w:top w:val="single" w:sz="4" w:space="0" w:color="auto"/>
            </w:tcBorders>
            <w:hideMark/>
          </w:tcPr>
          <w:p w:rsidR="008468CD" w:rsidRPr="008468CD" w:rsidRDefault="008468CD">
            <w:pPr>
              <w:rPr>
                <w:ins w:id="1229" w:author="Administratr" w:date="2009-08-29T14:42:00Z"/>
                <w:rFonts w:ascii="Arial" w:hAnsi="Arial" w:cs="Arial"/>
                <w:sz w:val="18"/>
                <w:szCs w:val="18"/>
                <w:rPrChange w:id="1230" w:author="Administratr" w:date="2009-08-29T14:43:00Z">
                  <w:rPr>
                    <w:ins w:id="1231" w:author="Administratr" w:date="2009-08-29T14:42:00Z"/>
                  </w:rPr>
                </w:rPrChange>
              </w:rPr>
            </w:pPr>
            <w:ins w:id="1232" w:author="Administratr" w:date="2009-08-29T14:42:00Z">
              <w:r w:rsidRPr="008468CD">
                <w:rPr>
                  <w:rFonts w:ascii="Arial" w:hAnsi="Arial" w:cs="Arial"/>
                  <w:sz w:val="18"/>
                  <w:szCs w:val="18"/>
                  <w:rPrChange w:id="1233" w:author="Administratr" w:date="2009-08-29T14:43:00Z">
                    <w:rPr/>
                  </w:rPrChange>
                </w:rPr>
                <w:t>Mechanics  </w:t>
              </w:r>
            </w:ins>
          </w:p>
        </w:tc>
        <w:tc>
          <w:tcPr>
            <w:tcW w:w="911" w:type="pct"/>
            <w:tcBorders>
              <w:top w:val="single" w:sz="4" w:space="0" w:color="auto"/>
              <w:left w:val="single" w:sz="4" w:space="0" w:color="auto"/>
            </w:tcBorders>
            <w:hideMark/>
          </w:tcPr>
          <w:p w:rsidR="008468CD" w:rsidRPr="008468CD" w:rsidRDefault="008468CD">
            <w:pPr>
              <w:rPr>
                <w:ins w:id="1234" w:author="Administratr" w:date="2009-08-29T14:42:00Z"/>
                <w:rFonts w:ascii="Arial" w:hAnsi="Arial" w:cs="Arial"/>
                <w:sz w:val="18"/>
                <w:szCs w:val="18"/>
                <w:rPrChange w:id="1235" w:author="Administratr" w:date="2009-08-29T14:43:00Z">
                  <w:rPr>
                    <w:ins w:id="1236" w:author="Administratr" w:date="2009-08-29T14:42:00Z"/>
                  </w:rPr>
                </w:rPrChange>
              </w:rPr>
            </w:pPr>
            <w:ins w:id="1237" w:author="Administratr" w:date="2009-08-29T14:42:00Z">
              <w:r w:rsidRPr="008468CD">
                <w:rPr>
                  <w:rFonts w:ascii="Arial" w:hAnsi="Arial" w:cs="Arial"/>
                  <w:sz w:val="18"/>
                  <w:szCs w:val="18"/>
                  <w:rPrChange w:id="1238" w:author="Administratr" w:date="2009-08-29T14:43:00Z">
                    <w:rPr/>
                  </w:rPrChange>
                </w:rPr>
                <w:t xml:space="preserve">The paper is error free.   </w:t>
              </w:r>
            </w:ins>
          </w:p>
        </w:tc>
        <w:tc>
          <w:tcPr>
            <w:tcW w:w="912" w:type="pct"/>
            <w:tcBorders>
              <w:top w:val="single" w:sz="4" w:space="0" w:color="auto"/>
            </w:tcBorders>
            <w:hideMark/>
          </w:tcPr>
          <w:p w:rsidR="008468CD" w:rsidRPr="008468CD" w:rsidRDefault="008468CD">
            <w:pPr>
              <w:rPr>
                <w:ins w:id="1239" w:author="Administratr" w:date="2009-08-29T14:42:00Z"/>
                <w:rFonts w:ascii="Arial" w:hAnsi="Arial" w:cs="Arial"/>
                <w:sz w:val="18"/>
                <w:szCs w:val="18"/>
                <w:rPrChange w:id="1240" w:author="Administratr" w:date="2009-08-29T14:43:00Z">
                  <w:rPr>
                    <w:ins w:id="1241" w:author="Administratr" w:date="2009-08-29T14:42:00Z"/>
                  </w:rPr>
                </w:rPrChange>
              </w:rPr>
            </w:pPr>
            <w:ins w:id="1242" w:author="Administratr" w:date="2009-08-29T14:42:00Z">
              <w:r w:rsidRPr="008468CD">
                <w:rPr>
                  <w:rFonts w:ascii="Arial" w:hAnsi="Arial" w:cs="Arial"/>
                  <w:sz w:val="18"/>
                  <w:szCs w:val="18"/>
                  <w:rPrChange w:id="1243" w:author="Administratr" w:date="2009-08-29T14:43:00Z">
                    <w:rPr/>
                  </w:rPrChange>
                </w:rPr>
                <w:t xml:space="preserve">There are only a few minor errors in the paper.   </w:t>
              </w:r>
            </w:ins>
          </w:p>
        </w:tc>
        <w:tc>
          <w:tcPr>
            <w:tcW w:w="912" w:type="pct"/>
            <w:tcBorders>
              <w:top w:val="single" w:sz="4" w:space="0" w:color="auto"/>
            </w:tcBorders>
            <w:hideMark/>
          </w:tcPr>
          <w:p w:rsidR="008468CD" w:rsidRPr="008468CD" w:rsidRDefault="008468CD">
            <w:pPr>
              <w:rPr>
                <w:ins w:id="1244" w:author="Administratr" w:date="2009-08-29T14:42:00Z"/>
                <w:rFonts w:ascii="Arial" w:hAnsi="Arial" w:cs="Arial"/>
                <w:sz w:val="18"/>
                <w:szCs w:val="18"/>
                <w:rPrChange w:id="1245" w:author="Administratr" w:date="2009-08-29T14:43:00Z">
                  <w:rPr>
                    <w:ins w:id="1246" w:author="Administratr" w:date="2009-08-29T14:42:00Z"/>
                  </w:rPr>
                </w:rPrChange>
              </w:rPr>
            </w:pPr>
            <w:ins w:id="1247" w:author="Administratr" w:date="2009-08-29T14:42:00Z">
              <w:r w:rsidRPr="008468CD">
                <w:rPr>
                  <w:rFonts w:ascii="Arial" w:hAnsi="Arial" w:cs="Arial"/>
                  <w:sz w:val="18"/>
                  <w:szCs w:val="18"/>
                  <w:rPrChange w:id="1248" w:author="Administratr" w:date="2009-08-29T14:43:00Z">
                    <w:rPr/>
                  </w:rPrChange>
                </w:rPr>
                <w:t xml:space="preserve">The paper has several errors indicating a lack of proofreading.   </w:t>
              </w:r>
            </w:ins>
          </w:p>
        </w:tc>
        <w:tc>
          <w:tcPr>
            <w:tcW w:w="937" w:type="pct"/>
            <w:tcBorders>
              <w:top w:val="single" w:sz="4" w:space="0" w:color="auto"/>
              <w:left w:val="single" w:sz="4" w:space="0" w:color="auto"/>
            </w:tcBorders>
            <w:hideMark/>
          </w:tcPr>
          <w:p w:rsidR="008468CD" w:rsidRPr="008468CD" w:rsidRDefault="008468CD">
            <w:pPr>
              <w:rPr>
                <w:ins w:id="1249" w:author="Administratr" w:date="2009-08-29T14:42:00Z"/>
                <w:rFonts w:ascii="Arial" w:hAnsi="Arial" w:cs="Arial"/>
                <w:sz w:val="18"/>
                <w:szCs w:val="18"/>
                <w:rPrChange w:id="1250" w:author="Administratr" w:date="2009-08-29T14:43:00Z">
                  <w:rPr>
                    <w:ins w:id="1251" w:author="Administratr" w:date="2009-08-29T14:42:00Z"/>
                  </w:rPr>
                </w:rPrChange>
              </w:rPr>
            </w:pPr>
            <w:ins w:id="1252" w:author="Administratr" w:date="2009-08-29T14:42:00Z">
              <w:r w:rsidRPr="008468CD">
                <w:rPr>
                  <w:rFonts w:ascii="Arial" w:hAnsi="Arial" w:cs="Arial"/>
                  <w:sz w:val="18"/>
                  <w:szCs w:val="18"/>
                  <w:rPrChange w:id="1253" w:author="Administratr" w:date="2009-08-29T14:43:00Z">
                    <w:rPr/>
                  </w:rPrChange>
                </w:rPr>
                <w:t>The paper contains many significant errors.</w:t>
              </w:r>
              <w:r w:rsidRPr="008468CD">
                <w:rPr>
                  <w:rFonts w:ascii="Arial" w:hAnsi="Arial" w:cs="Arial"/>
                  <w:sz w:val="18"/>
                  <w:szCs w:val="18"/>
                  <w:rPrChange w:id="1254" w:author="Administratr" w:date="2009-08-29T14:43:00Z">
                    <w:rPr/>
                  </w:rPrChange>
                </w:rPr>
                <w:br/>
              </w:r>
              <w:r w:rsidRPr="008468CD">
                <w:rPr>
                  <w:rFonts w:ascii="Arial" w:hAnsi="Arial" w:cs="Arial"/>
                  <w:sz w:val="18"/>
                  <w:szCs w:val="18"/>
                  <w:rPrChange w:id="1255" w:author="Administratr" w:date="2009-08-29T14:43:00Z">
                    <w:rPr/>
                  </w:rPrChange>
                </w:rPr>
                <w:br/>
                <w:t xml:space="preserve">  </w:t>
              </w:r>
            </w:ins>
          </w:p>
        </w:tc>
        <w:tc>
          <w:tcPr>
            <w:tcW w:w="338" w:type="pct"/>
            <w:vAlign w:val="center"/>
            <w:hideMark/>
          </w:tcPr>
          <w:p w:rsidR="008468CD" w:rsidRPr="008468CD" w:rsidRDefault="008468CD">
            <w:pPr>
              <w:rPr>
                <w:ins w:id="1256" w:author="Administratr" w:date="2009-08-29T14:42:00Z"/>
                <w:rFonts w:ascii="Arial" w:hAnsi="Arial" w:cs="Arial"/>
                <w:sz w:val="18"/>
                <w:szCs w:val="18"/>
                <w:rPrChange w:id="1257" w:author="Administratr" w:date="2009-08-29T14:43:00Z">
                  <w:rPr>
                    <w:ins w:id="1258" w:author="Administratr" w:date="2009-08-29T14:42:00Z"/>
                  </w:rPr>
                </w:rPrChange>
              </w:rPr>
            </w:pPr>
            <w:ins w:id="1259" w:author="Administratr" w:date="2009-08-29T14:42:00Z">
              <w:r w:rsidRPr="008468CD">
                <w:rPr>
                  <w:rFonts w:ascii="Arial" w:hAnsi="Arial" w:cs="Arial"/>
                  <w:sz w:val="18"/>
                  <w:szCs w:val="18"/>
                  <w:rPrChange w:id="1260" w:author="Administratr" w:date="2009-08-29T14:43:00Z">
                    <w:rPr/>
                  </w:rPrChange>
                </w:rPr>
                <w:t> </w:t>
              </w:r>
            </w:ins>
          </w:p>
        </w:tc>
      </w:tr>
    </w:tbl>
    <w:p w:rsidR="008468CD" w:rsidRDefault="008468CD" w:rsidP="008468CD">
      <w:pPr>
        <w:jc w:val="right"/>
        <w:rPr>
          <w:ins w:id="1261" w:author="Administratr" w:date="2009-08-29T14:46:00Z"/>
          <w:rFonts w:ascii="Arial" w:hAnsi="Arial" w:cs="Arial"/>
          <w:sz w:val="18"/>
          <w:szCs w:val="18"/>
        </w:rPr>
      </w:pPr>
    </w:p>
    <w:p w:rsidR="008468CD" w:rsidRDefault="008468CD">
      <w:pPr>
        <w:rPr>
          <w:ins w:id="1262" w:author="Administratr" w:date="2009-08-29T14:46:00Z"/>
          <w:rFonts w:ascii="Arial" w:hAnsi="Arial" w:cs="Arial"/>
          <w:sz w:val="18"/>
          <w:szCs w:val="18"/>
        </w:rPr>
      </w:pPr>
      <w:ins w:id="1263" w:author="Administratr" w:date="2009-08-29T14:46:00Z">
        <w:r>
          <w:rPr>
            <w:rFonts w:ascii="Arial" w:hAnsi="Arial" w:cs="Arial"/>
            <w:sz w:val="18"/>
            <w:szCs w:val="18"/>
          </w:rPr>
          <w:br w:type="page"/>
        </w:r>
      </w:ins>
    </w:p>
    <w:p w:rsidR="008468CD" w:rsidRDefault="008468CD" w:rsidP="008468CD">
      <w:pPr>
        <w:pStyle w:val="Heading1"/>
        <w:rPr>
          <w:ins w:id="1264" w:author="Administratr" w:date="2009-08-29T14:47:00Z"/>
        </w:rPr>
      </w:pPr>
      <w:ins w:id="1265" w:author="Administratr" w:date="2009-08-29T14:47:00Z">
        <w:r>
          <w:lastRenderedPageBreak/>
          <w:t>Educator's Code of Ethics Rubric</w:t>
        </w:r>
      </w:ins>
    </w:p>
    <w:p w:rsidR="008468CD" w:rsidRDefault="008468CD" w:rsidP="008468CD">
      <w:pPr>
        <w:rPr>
          <w:ins w:id="1266" w:author="Administratr" w:date="2009-08-29T14:47:00Z"/>
        </w:rPr>
      </w:pPr>
      <w:ins w:id="1267" w:author="Administratr" w:date="2009-08-29T14:47:00Z">
        <w:r>
          <w:fldChar w:fldCharType="begin"/>
        </w:r>
        <w:r>
          <w:instrText xml:space="preserve"> HYPERLINK "http://www.taskstream.com" \t "_blank" </w:instrText>
        </w:r>
        <w:r>
          <w:fldChar w:fldCharType="separate"/>
        </w:r>
        <w:r>
          <w:rPr>
            <w:noProof/>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1371600" cy="361950"/>
              <wp:effectExtent l="19050" t="0" r="0" b="0"/>
              <wp:wrapSquare wrapText="bothSides"/>
              <wp:docPr id="8" name="Picture 6" descr="TaskStream - Advancing Educational Excellenc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skStream - Advancing Educational Excellence">
                        <a:hlinkClick r:id="rId15" tgtFrame="&quot;_blank&quot;"/>
                      </pic:cNvPr>
                      <pic:cNvPicPr>
                        <a:picLocks noChangeAspect="1" noChangeArrowheads="1"/>
                      </pic:cNvPicPr>
                    </pic:nvPicPr>
                    <pic:blipFill>
                      <a:blip r:embed="rId16"/>
                      <a:srcRect/>
                      <a:stretch>
                        <a:fillRect/>
                      </a:stretch>
                    </pic:blipFill>
                    <pic:spPr bwMode="auto">
                      <a:xfrm>
                        <a:off x="0" y="0"/>
                        <a:ext cx="1371600" cy="361950"/>
                      </a:xfrm>
                      <a:prstGeom prst="rect">
                        <a:avLst/>
                      </a:prstGeom>
                      <a:noFill/>
                      <a:ln w="9525">
                        <a:noFill/>
                        <a:miter lim="800000"/>
                        <a:headEnd/>
                        <a:tailEnd/>
                      </a:ln>
                    </pic:spPr>
                  </pic:pic>
                </a:graphicData>
              </a:graphic>
            </wp:anchor>
          </w:drawing>
        </w:r>
        <w:r>
          <w:fldChar w:fldCharType="end"/>
        </w:r>
      </w:ins>
    </w:p>
    <w:tbl>
      <w:tblPr>
        <w:tblW w:w="5000" w:type="pct"/>
        <w:tblCellSpacing w:w="0" w:type="dxa"/>
        <w:tblCellMar>
          <w:top w:w="60" w:type="dxa"/>
          <w:left w:w="60" w:type="dxa"/>
          <w:bottom w:w="60" w:type="dxa"/>
          <w:right w:w="60" w:type="dxa"/>
        </w:tblCellMar>
        <w:tblLook w:val="04A0"/>
      </w:tblPr>
      <w:tblGrid>
        <w:gridCol w:w="1281"/>
        <w:gridCol w:w="2310"/>
        <w:gridCol w:w="1479"/>
        <w:gridCol w:w="1479"/>
        <w:gridCol w:w="1479"/>
        <w:gridCol w:w="732"/>
      </w:tblGrid>
      <w:tr w:rsidR="008468CD" w:rsidTr="00784250">
        <w:trPr>
          <w:trHeight w:val="1155"/>
          <w:tblCellSpacing w:w="0" w:type="dxa"/>
          <w:ins w:id="1268" w:author="Administratr" w:date="2009-08-29T14:47:00Z"/>
        </w:trPr>
        <w:tc>
          <w:tcPr>
            <w:tcW w:w="50" w:type="pct"/>
            <w:tcBorders>
              <w:bottom w:val="single" w:sz="4" w:space="0" w:color="auto"/>
            </w:tcBorders>
            <w:vAlign w:val="center"/>
            <w:hideMark/>
          </w:tcPr>
          <w:p w:rsidR="008468CD" w:rsidRDefault="008468CD">
            <w:pPr>
              <w:divId w:val="1816802323"/>
              <w:rPr>
                <w:ins w:id="1269" w:author="Administratr" w:date="2009-08-29T14:47:00Z"/>
              </w:rPr>
            </w:pPr>
          </w:p>
        </w:tc>
        <w:tc>
          <w:tcPr>
            <w:tcW w:w="1000" w:type="pct"/>
            <w:tcBorders>
              <w:bottom w:val="single" w:sz="4" w:space="0" w:color="auto"/>
            </w:tcBorders>
            <w:vAlign w:val="center"/>
            <w:hideMark/>
          </w:tcPr>
          <w:p w:rsidR="008468CD" w:rsidRPr="008468CD" w:rsidRDefault="008468CD">
            <w:pPr>
              <w:rPr>
                <w:ins w:id="1270" w:author="Administratr" w:date="2009-08-29T14:47:00Z"/>
                <w:rFonts w:ascii="Arial" w:hAnsi="Arial" w:cs="Arial"/>
                <w:sz w:val="20"/>
                <w:szCs w:val="20"/>
                <w:rPrChange w:id="1271" w:author="Administratr" w:date="2009-08-29T14:48:00Z">
                  <w:rPr>
                    <w:ins w:id="1272" w:author="Administratr" w:date="2009-08-29T14:47:00Z"/>
                  </w:rPr>
                </w:rPrChange>
              </w:rPr>
            </w:pPr>
            <w:ins w:id="1273" w:author="Administratr" w:date="2009-08-29T14:47:00Z">
              <w:r w:rsidRPr="008468CD">
                <w:rPr>
                  <w:rFonts w:ascii="Arial" w:hAnsi="Arial" w:cs="Arial"/>
                  <w:b/>
                  <w:bCs/>
                  <w:sz w:val="20"/>
                  <w:szCs w:val="20"/>
                  <w:rPrChange w:id="1274" w:author="Administratr" w:date="2009-08-29T14:48:00Z">
                    <w:rPr>
                      <w:b/>
                      <w:bCs/>
                    </w:rPr>
                  </w:rPrChange>
                </w:rPr>
                <w:t>Exceeds Expectations </w:t>
              </w:r>
            </w:ins>
          </w:p>
        </w:tc>
        <w:tc>
          <w:tcPr>
            <w:tcW w:w="1000" w:type="pct"/>
            <w:tcBorders>
              <w:bottom w:val="single" w:sz="4" w:space="0" w:color="auto"/>
            </w:tcBorders>
            <w:vAlign w:val="center"/>
            <w:hideMark/>
          </w:tcPr>
          <w:p w:rsidR="008468CD" w:rsidRPr="008468CD" w:rsidRDefault="008468CD">
            <w:pPr>
              <w:rPr>
                <w:ins w:id="1275" w:author="Administratr" w:date="2009-08-29T14:47:00Z"/>
                <w:rFonts w:ascii="Arial" w:hAnsi="Arial" w:cs="Arial"/>
                <w:sz w:val="20"/>
                <w:szCs w:val="20"/>
                <w:rPrChange w:id="1276" w:author="Administratr" w:date="2009-08-29T14:48:00Z">
                  <w:rPr>
                    <w:ins w:id="1277" w:author="Administratr" w:date="2009-08-29T14:47:00Z"/>
                  </w:rPr>
                </w:rPrChange>
              </w:rPr>
            </w:pPr>
            <w:ins w:id="1278" w:author="Administratr" w:date="2009-08-29T14:47:00Z">
              <w:r w:rsidRPr="008468CD">
                <w:rPr>
                  <w:rFonts w:ascii="Arial" w:hAnsi="Arial" w:cs="Arial"/>
                  <w:b/>
                  <w:bCs/>
                  <w:sz w:val="20"/>
                  <w:szCs w:val="20"/>
                  <w:rPrChange w:id="1279" w:author="Administratr" w:date="2009-08-29T14:48:00Z">
                    <w:rPr>
                      <w:b/>
                      <w:bCs/>
                    </w:rPr>
                  </w:rPrChange>
                </w:rPr>
                <w:t>Meets Expectations </w:t>
              </w:r>
            </w:ins>
          </w:p>
        </w:tc>
        <w:tc>
          <w:tcPr>
            <w:tcW w:w="1000" w:type="pct"/>
            <w:tcBorders>
              <w:bottom w:val="single" w:sz="4" w:space="0" w:color="auto"/>
            </w:tcBorders>
            <w:vAlign w:val="center"/>
            <w:hideMark/>
          </w:tcPr>
          <w:p w:rsidR="008468CD" w:rsidRPr="008468CD" w:rsidRDefault="008468CD">
            <w:pPr>
              <w:rPr>
                <w:ins w:id="1280" w:author="Administratr" w:date="2009-08-29T14:47:00Z"/>
                <w:rFonts w:ascii="Arial" w:hAnsi="Arial" w:cs="Arial"/>
                <w:sz w:val="20"/>
                <w:szCs w:val="20"/>
                <w:rPrChange w:id="1281" w:author="Administratr" w:date="2009-08-29T14:48:00Z">
                  <w:rPr>
                    <w:ins w:id="1282" w:author="Administratr" w:date="2009-08-29T14:47:00Z"/>
                  </w:rPr>
                </w:rPrChange>
              </w:rPr>
            </w:pPr>
            <w:ins w:id="1283" w:author="Administratr" w:date="2009-08-29T14:47:00Z">
              <w:r w:rsidRPr="008468CD">
                <w:rPr>
                  <w:rFonts w:ascii="Arial" w:hAnsi="Arial" w:cs="Arial"/>
                  <w:b/>
                  <w:bCs/>
                  <w:sz w:val="20"/>
                  <w:szCs w:val="20"/>
                  <w:rPrChange w:id="1284" w:author="Administratr" w:date="2009-08-29T14:48:00Z">
                    <w:rPr>
                      <w:b/>
                      <w:bCs/>
                    </w:rPr>
                  </w:rPrChange>
                </w:rPr>
                <w:t>Approaching Expectations </w:t>
              </w:r>
            </w:ins>
          </w:p>
        </w:tc>
        <w:tc>
          <w:tcPr>
            <w:tcW w:w="1000" w:type="pct"/>
            <w:tcBorders>
              <w:bottom w:val="single" w:sz="4" w:space="0" w:color="auto"/>
            </w:tcBorders>
            <w:vAlign w:val="center"/>
            <w:hideMark/>
          </w:tcPr>
          <w:p w:rsidR="008468CD" w:rsidRPr="008468CD" w:rsidRDefault="008468CD">
            <w:pPr>
              <w:rPr>
                <w:ins w:id="1285" w:author="Administratr" w:date="2009-08-29T14:47:00Z"/>
                <w:rFonts w:ascii="Arial" w:hAnsi="Arial" w:cs="Arial"/>
                <w:sz w:val="20"/>
                <w:szCs w:val="20"/>
                <w:rPrChange w:id="1286" w:author="Administratr" w:date="2009-08-29T14:48:00Z">
                  <w:rPr>
                    <w:ins w:id="1287" w:author="Administratr" w:date="2009-08-29T14:47:00Z"/>
                  </w:rPr>
                </w:rPrChange>
              </w:rPr>
            </w:pPr>
            <w:ins w:id="1288" w:author="Administratr" w:date="2009-08-29T14:47:00Z">
              <w:r w:rsidRPr="008468CD">
                <w:rPr>
                  <w:rFonts w:ascii="Arial" w:hAnsi="Arial" w:cs="Arial"/>
                  <w:b/>
                  <w:bCs/>
                  <w:sz w:val="20"/>
                  <w:szCs w:val="20"/>
                  <w:rPrChange w:id="1289" w:author="Administratr" w:date="2009-08-29T14:48:00Z">
                    <w:rPr>
                      <w:b/>
                      <w:bCs/>
                    </w:rPr>
                  </w:rPrChange>
                </w:rPr>
                <w:t>Does Not Meet Expectations Enter optional heading </w:t>
              </w:r>
            </w:ins>
          </w:p>
        </w:tc>
        <w:tc>
          <w:tcPr>
            <w:tcW w:w="900" w:type="dxa"/>
            <w:tcBorders>
              <w:bottom w:val="single" w:sz="4" w:space="0" w:color="auto"/>
            </w:tcBorders>
            <w:vAlign w:val="center"/>
            <w:hideMark/>
          </w:tcPr>
          <w:p w:rsidR="008468CD" w:rsidRPr="008468CD" w:rsidRDefault="008468CD">
            <w:pPr>
              <w:rPr>
                <w:ins w:id="1290" w:author="Administratr" w:date="2009-08-29T14:47:00Z"/>
                <w:rFonts w:ascii="Arial" w:hAnsi="Arial" w:cs="Arial"/>
                <w:sz w:val="20"/>
                <w:szCs w:val="20"/>
                <w:rPrChange w:id="1291" w:author="Administratr" w:date="2009-08-29T14:48:00Z">
                  <w:rPr>
                    <w:ins w:id="1292" w:author="Administratr" w:date="2009-08-29T14:47:00Z"/>
                  </w:rPr>
                </w:rPrChange>
              </w:rPr>
            </w:pPr>
            <w:ins w:id="1293" w:author="Administratr" w:date="2009-08-29T14:47:00Z">
              <w:r w:rsidRPr="008468CD">
                <w:rPr>
                  <w:rFonts w:ascii="Arial" w:hAnsi="Arial" w:cs="Arial"/>
                  <w:b/>
                  <w:bCs/>
                  <w:sz w:val="20"/>
                  <w:szCs w:val="20"/>
                  <w:rPrChange w:id="1294" w:author="Administratr" w:date="2009-08-29T14:48:00Z">
                    <w:rPr>
                      <w:b/>
                      <w:bCs/>
                    </w:rPr>
                  </w:rPrChange>
                </w:rPr>
                <w:t>Score/ Level</w:t>
              </w:r>
            </w:ins>
          </w:p>
        </w:tc>
      </w:tr>
      <w:tr w:rsidR="00784250" w:rsidTr="00784250">
        <w:trPr>
          <w:tblCellSpacing w:w="0" w:type="dxa"/>
        </w:trPr>
        <w:tc>
          <w:tcPr>
            <w:tcW w:w="50" w:type="pct"/>
            <w:tcBorders>
              <w:top w:val="single" w:sz="4" w:space="0" w:color="auto"/>
            </w:tcBorders>
            <w:vAlign w:val="center"/>
            <w:hideMark/>
          </w:tcPr>
          <w:p w:rsidR="00784250" w:rsidRDefault="00784250"/>
        </w:tc>
        <w:tc>
          <w:tcPr>
            <w:tcW w:w="1000" w:type="pct"/>
            <w:tcBorders>
              <w:top w:val="single" w:sz="4" w:space="0" w:color="auto"/>
            </w:tcBorders>
            <w:vAlign w:val="center"/>
            <w:hideMark/>
          </w:tcPr>
          <w:p w:rsidR="00784250" w:rsidRPr="008468CD" w:rsidRDefault="00784250" w:rsidP="00784250">
            <w:pPr>
              <w:rPr>
                <w:rFonts w:ascii="Arial" w:hAnsi="Arial" w:cs="Arial"/>
                <w:b/>
                <w:bCs/>
                <w:sz w:val="20"/>
                <w:szCs w:val="20"/>
                <w:rPrChange w:id="1295" w:author="Administratr" w:date="2009-08-29T14:48:00Z">
                  <w:rPr>
                    <w:rFonts w:ascii="Arial" w:hAnsi="Arial" w:cs="Arial"/>
                    <w:b/>
                    <w:bCs/>
                    <w:sz w:val="20"/>
                    <w:szCs w:val="20"/>
                  </w:rPr>
                </w:rPrChange>
              </w:rPr>
            </w:pPr>
          </w:p>
        </w:tc>
        <w:tc>
          <w:tcPr>
            <w:tcW w:w="1000" w:type="pct"/>
            <w:tcBorders>
              <w:top w:val="single" w:sz="4" w:space="0" w:color="auto"/>
            </w:tcBorders>
            <w:vAlign w:val="center"/>
            <w:hideMark/>
          </w:tcPr>
          <w:p w:rsidR="00784250" w:rsidRPr="008468CD" w:rsidRDefault="00784250" w:rsidP="00784250">
            <w:pPr>
              <w:rPr>
                <w:rFonts w:ascii="Arial" w:hAnsi="Arial" w:cs="Arial"/>
                <w:b/>
                <w:bCs/>
                <w:sz w:val="20"/>
                <w:szCs w:val="20"/>
                <w:rPrChange w:id="1296" w:author="Administratr" w:date="2009-08-29T14:48:00Z">
                  <w:rPr>
                    <w:rFonts w:ascii="Arial" w:hAnsi="Arial" w:cs="Arial"/>
                    <w:b/>
                    <w:bCs/>
                    <w:sz w:val="20"/>
                    <w:szCs w:val="20"/>
                  </w:rPr>
                </w:rPrChange>
              </w:rPr>
            </w:pPr>
          </w:p>
        </w:tc>
        <w:tc>
          <w:tcPr>
            <w:tcW w:w="1000" w:type="pct"/>
            <w:tcBorders>
              <w:top w:val="single" w:sz="4" w:space="0" w:color="auto"/>
            </w:tcBorders>
            <w:vAlign w:val="center"/>
            <w:hideMark/>
          </w:tcPr>
          <w:p w:rsidR="00784250" w:rsidRPr="008468CD" w:rsidRDefault="00784250" w:rsidP="00784250">
            <w:pPr>
              <w:rPr>
                <w:rFonts w:ascii="Arial" w:hAnsi="Arial" w:cs="Arial"/>
                <w:b/>
                <w:bCs/>
                <w:sz w:val="20"/>
                <w:szCs w:val="20"/>
                <w:rPrChange w:id="1297" w:author="Administratr" w:date="2009-08-29T14:48:00Z">
                  <w:rPr>
                    <w:rFonts w:ascii="Arial" w:hAnsi="Arial" w:cs="Arial"/>
                    <w:b/>
                    <w:bCs/>
                    <w:sz w:val="20"/>
                    <w:szCs w:val="20"/>
                  </w:rPr>
                </w:rPrChange>
              </w:rPr>
            </w:pPr>
          </w:p>
        </w:tc>
        <w:tc>
          <w:tcPr>
            <w:tcW w:w="1000" w:type="pct"/>
            <w:tcBorders>
              <w:top w:val="single" w:sz="4" w:space="0" w:color="auto"/>
            </w:tcBorders>
            <w:vAlign w:val="center"/>
            <w:hideMark/>
          </w:tcPr>
          <w:p w:rsidR="00784250" w:rsidRPr="008468CD" w:rsidRDefault="00784250" w:rsidP="00784250">
            <w:pPr>
              <w:rPr>
                <w:rFonts w:ascii="Arial" w:hAnsi="Arial" w:cs="Arial"/>
                <w:b/>
                <w:bCs/>
                <w:sz w:val="20"/>
                <w:szCs w:val="20"/>
                <w:rPrChange w:id="1298" w:author="Administratr" w:date="2009-08-29T14:48:00Z">
                  <w:rPr>
                    <w:rFonts w:ascii="Arial" w:hAnsi="Arial" w:cs="Arial"/>
                    <w:b/>
                    <w:bCs/>
                    <w:sz w:val="20"/>
                    <w:szCs w:val="20"/>
                  </w:rPr>
                </w:rPrChange>
              </w:rPr>
            </w:pPr>
          </w:p>
        </w:tc>
        <w:tc>
          <w:tcPr>
            <w:tcW w:w="900" w:type="dxa"/>
            <w:tcBorders>
              <w:top w:val="single" w:sz="4" w:space="0" w:color="auto"/>
            </w:tcBorders>
            <w:vAlign w:val="center"/>
            <w:hideMark/>
          </w:tcPr>
          <w:p w:rsidR="00784250" w:rsidRPr="008468CD" w:rsidRDefault="00784250" w:rsidP="00784250">
            <w:pPr>
              <w:rPr>
                <w:rFonts w:ascii="Arial" w:hAnsi="Arial" w:cs="Arial"/>
                <w:b/>
                <w:bCs/>
                <w:sz w:val="20"/>
                <w:szCs w:val="20"/>
                <w:rPrChange w:id="1299" w:author="Administratr" w:date="2009-08-29T14:48:00Z">
                  <w:rPr>
                    <w:rFonts w:ascii="Arial" w:hAnsi="Arial" w:cs="Arial"/>
                    <w:b/>
                    <w:bCs/>
                    <w:sz w:val="20"/>
                    <w:szCs w:val="20"/>
                  </w:rPr>
                </w:rPrChange>
              </w:rPr>
            </w:pPr>
          </w:p>
        </w:tc>
      </w:tr>
      <w:tr w:rsidR="008468CD" w:rsidTr="008468CD">
        <w:trPr>
          <w:tblCellSpacing w:w="0" w:type="dxa"/>
          <w:ins w:id="1300" w:author="Administratr" w:date="2009-08-29T14:47:00Z"/>
        </w:trPr>
        <w:tc>
          <w:tcPr>
            <w:tcW w:w="0" w:type="auto"/>
            <w:hideMark/>
          </w:tcPr>
          <w:p w:rsidR="008468CD" w:rsidRPr="008468CD" w:rsidRDefault="008468CD">
            <w:pPr>
              <w:rPr>
                <w:ins w:id="1301" w:author="Administratr" w:date="2009-08-29T14:47:00Z"/>
                <w:rFonts w:ascii="Arial" w:hAnsi="Arial" w:cs="Arial"/>
                <w:sz w:val="18"/>
                <w:szCs w:val="18"/>
                <w:rPrChange w:id="1302" w:author="Administratr" w:date="2009-08-29T14:48:00Z">
                  <w:rPr>
                    <w:ins w:id="1303" w:author="Administratr" w:date="2009-08-29T14:47:00Z"/>
                  </w:rPr>
                </w:rPrChange>
              </w:rPr>
            </w:pPr>
            <w:ins w:id="1304" w:author="Administratr" w:date="2009-08-29T14:47:00Z">
              <w:r w:rsidRPr="008468CD">
                <w:rPr>
                  <w:rFonts w:ascii="Arial" w:hAnsi="Arial" w:cs="Arial"/>
                  <w:sz w:val="18"/>
                  <w:szCs w:val="18"/>
                  <w:rPrChange w:id="1305" w:author="Administratr" w:date="2009-08-29T14:48:00Z">
                    <w:rPr/>
                  </w:rPrChange>
                </w:rPr>
                <w:t>The introduction of the Code of Ethics captures the attention of the reader through clarity, tone, depth of understanding of the topic and relevancy to both the author and reader.  </w:t>
              </w:r>
            </w:ins>
          </w:p>
        </w:tc>
        <w:tc>
          <w:tcPr>
            <w:tcW w:w="0" w:type="auto"/>
            <w:hideMark/>
          </w:tcPr>
          <w:p w:rsidR="008468CD" w:rsidRPr="008468CD" w:rsidRDefault="008468CD">
            <w:pPr>
              <w:rPr>
                <w:ins w:id="1306" w:author="Administratr" w:date="2009-08-29T14:47:00Z"/>
                <w:rFonts w:ascii="Arial" w:hAnsi="Arial" w:cs="Arial"/>
                <w:sz w:val="18"/>
                <w:szCs w:val="18"/>
                <w:rPrChange w:id="1307" w:author="Administratr" w:date="2009-08-29T14:48:00Z">
                  <w:rPr>
                    <w:ins w:id="1308" w:author="Administratr" w:date="2009-08-29T14:47:00Z"/>
                  </w:rPr>
                </w:rPrChange>
              </w:rPr>
            </w:pPr>
            <w:ins w:id="1309" w:author="Administratr" w:date="2009-08-29T14:47:00Z">
              <w:r w:rsidRPr="008468CD">
                <w:rPr>
                  <w:rFonts w:ascii="Arial" w:hAnsi="Arial" w:cs="Arial"/>
                  <w:sz w:val="18"/>
                  <w:szCs w:val="18"/>
                  <w:rPrChange w:id="1310" w:author="Administratr" w:date="2009-08-29T14:48:00Z">
                    <w:rPr/>
                  </w:rPrChange>
                </w:rPr>
                <w:t>Introduction sets a tone for a comprehensive, clear and concise Code. Clear refere</w:t>
              </w:r>
              <w:r w:rsidRPr="008468CD">
                <w:rPr>
                  <w:rFonts w:ascii="Arial" w:hAnsi="Arial" w:cs="Arial"/>
                  <w:noProof/>
                  <w:sz w:val="18"/>
                  <w:szCs w:val="18"/>
                  <w:rPrChange w:id="1311" w:author="Administratr" w:date="2009-08-29T14:48:00Z">
                    <w:rPr>
                      <w:noProof/>
                    </w:rPr>
                  </w:rPrChange>
                </w:rPr>
                <w:drawing>
                  <wp:inline distT="0" distB="0" distL="0" distR="0">
                    <wp:extent cx="1390650" cy="457200"/>
                    <wp:effectExtent l="0" t="0" r="0" b="0"/>
                    <wp:docPr id="9" name="Picture 21" descr="http://rubric.taskstream.com/css/i/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ubric.taskstream.com/css/i/spacer.gif"/>
                            <pic:cNvPicPr>
                              <a:picLocks noChangeAspect="1" noChangeArrowheads="1"/>
                            </pic:cNvPicPr>
                          </pic:nvPicPr>
                          <pic:blipFill>
                            <a:blip r:embed="rId17"/>
                            <a:srcRect/>
                            <a:stretch>
                              <a:fillRect/>
                            </a:stretch>
                          </pic:blipFill>
                          <pic:spPr bwMode="auto">
                            <a:xfrm>
                              <a:off x="0" y="0"/>
                              <a:ext cx="1390650" cy="457200"/>
                            </a:xfrm>
                            <a:prstGeom prst="rect">
                              <a:avLst/>
                            </a:prstGeom>
                            <a:noFill/>
                            <a:ln w="9525">
                              <a:noFill/>
                              <a:miter lim="800000"/>
                              <a:headEnd/>
                              <a:tailEnd/>
                            </a:ln>
                          </pic:spPr>
                        </pic:pic>
                      </a:graphicData>
                    </a:graphic>
                  </wp:inline>
                </w:drawing>
              </w:r>
              <w:r w:rsidRPr="008468CD">
                <w:rPr>
                  <w:rFonts w:ascii="Arial" w:hAnsi="Arial" w:cs="Arial"/>
                  <w:sz w:val="18"/>
                  <w:szCs w:val="18"/>
                  <w:rPrChange w:id="1312" w:author="Administratr" w:date="2009-08-29T14:48:00Z">
                    <w:rPr/>
                  </w:rPrChange>
                </w:rPr>
                <w:t xml:space="preserve">nces are made to the Codes which served as models.  </w:t>
              </w:r>
            </w:ins>
          </w:p>
        </w:tc>
        <w:tc>
          <w:tcPr>
            <w:tcW w:w="0" w:type="auto"/>
            <w:hideMark/>
          </w:tcPr>
          <w:p w:rsidR="008468CD" w:rsidRPr="008468CD" w:rsidRDefault="008468CD">
            <w:pPr>
              <w:rPr>
                <w:ins w:id="1313" w:author="Administratr" w:date="2009-08-29T14:47:00Z"/>
                <w:rFonts w:ascii="Arial" w:hAnsi="Arial" w:cs="Arial"/>
                <w:sz w:val="18"/>
                <w:szCs w:val="18"/>
                <w:rPrChange w:id="1314" w:author="Administratr" w:date="2009-08-29T14:48:00Z">
                  <w:rPr>
                    <w:ins w:id="1315" w:author="Administratr" w:date="2009-08-29T14:47:00Z"/>
                  </w:rPr>
                </w:rPrChange>
              </w:rPr>
            </w:pPr>
            <w:ins w:id="1316" w:author="Administratr" w:date="2009-08-29T14:47:00Z">
              <w:r w:rsidRPr="008468CD">
                <w:rPr>
                  <w:rFonts w:ascii="Arial" w:hAnsi="Arial" w:cs="Arial"/>
                  <w:sz w:val="18"/>
                  <w:szCs w:val="18"/>
                  <w:rPrChange w:id="1317" w:author="Administratr" w:date="2009-08-29T14:48:00Z">
                    <w:rPr/>
                  </w:rPrChange>
                </w:rPr>
                <w:t xml:space="preserve">The introduction contains an appropriate thesis for the Code. Codes which served as models are mentioned.  </w:t>
              </w:r>
            </w:ins>
          </w:p>
        </w:tc>
        <w:tc>
          <w:tcPr>
            <w:tcW w:w="0" w:type="auto"/>
            <w:hideMark/>
          </w:tcPr>
          <w:p w:rsidR="008468CD" w:rsidRPr="008468CD" w:rsidRDefault="008468CD">
            <w:pPr>
              <w:rPr>
                <w:ins w:id="1318" w:author="Administratr" w:date="2009-08-29T14:47:00Z"/>
                <w:rFonts w:ascii="Arial" w:hAnsi="Arial" w:cs="Arial"/>
                <w:sz w:val="18"/>
                <w:szCs w:val="18"/>
                <w:rPrChange w:id="1319" w:author="Administratr" w:date="2009-08-29T14:48:00Z">
                  <w:rPr>
                    <w:ins w:id="1320" w:author="Administratr" w:date="2009-08-29T14:47:00Z"/>
                  </w:rPr>
                </w:rPrChange>
              </w:rPr>
            </w:pPr>
            <w:ins w:id="1321" w:author="Administratr" w:date="2009-08-29T14:47:00Z">
              <w:r w:rsidRPr="008468CD">
                <w:rPr>
                  <w:rFonts w:ascii="Arial" w:hAnsi="Arial" w:cs="Arial"/>
                  <w:sz w:val="18"/>
                  <w:szCs w:val="18"/>
                  <w:rPrChange w:id="1322" w:author="Administratr" w:date="2009-08-29T14:48:00Z">
                    <w:rPr/>
                  </w:rPrChange>
                </w:rPr>
                <w:t xml:space="preserve">The introduction attempts to set the tone for a Code of Ethics. Little or </w:t>
              </w:r>
              <w:r w:rsidRPr="008468CD">
                <w:rPr>
                  <w:rFonts w:ascii="Arial" w:hAnsi="Arial" w:cs="Arial"/>
                  <w:sz w:val="18"/>
                  <w:szCs w:val="18"/>
                  <w:rPrChange w:id="1323" w:author="Administratr" w:date="2009-08-29T14:48:00Z">
                    <w:rPr/>
                  </w:rPrChange>
                </w:rPr>
                <w:br/>
                <w:t>no mention is made of Codes which served as models.</w:t>
              </w:r>
              <w:r w:rsidRPr="008468CD">
                <w:rPr>
                  <w:rFonts w:ascii="Arial" w:hAnsi="Arial" w:cs="Arial"/>
                  <w:sz w:val="18"/>
                  <w:szCs w:val="18"/>
                  <w:rPrChange w:id="1324" w:author="Administratr" w:date="2009-08-29T14:48:00Z">
                    <w:rPr/>
                  </w:rPrChange>
                </w:rPr>
                <w:br/>
                <w:t xml:space="preserve">  </w:t>
              </w:r>
            </w:ins>
          </w:p>
        </w:tc>
        <w:tc>
          <w:tcPr>
            <w:tcW w:w="0" w:type="auto"/>
            <w:hideMark/>
          </w:tcPr>
          <w:p w:rsidR="008468CD" w:rsidRPr="008468CD" w:rsidRDefault="008468CD">
            <w:pPr>
              <w:rPr>
                <w:ins w:id="1325" w:author="Administratr" w:date="2009-08-29T14:47:00Z"/>
                <w:rFonts w:ascii="Arial" w:hAnsi="Arial" w:cs="Arial"/>
                <w:sz w:val="18"/>
                <w:szCs w:val="18"/>
                <w:rPrChange w:id="1326" w:author="Administratr" w:date="2009-08-29T14:48:00Z">
                  <w:rPr>
                    <w:ins w:id="1327" w:author="Administratr" w:date="2009-08-29T14:47:00Z"/>
                  </w:rPr>
                </w:rPrChange>
              </w:rPr>
            </w:pPr>
            <w:ins w:id="1328" w:author="Administratr" w:date="2009-08-29T14:47:00Z">
              <w:r w:rsidRPr="008468CD">
                <w:rPr>
                  <w:rFonts w:ascii="Arial" w:hAnsi="Arial" w:cs="Arial"/>
                  <w:sz w:val="18"/>
                  <w:szCs w:val="18"/>
                  <w:rPrChange w:id="1329" w:author="Administratr" w:date="2009-08-29T14:48:00Z">
                    <w:rPr/>
                  </w:rPrChange>
                </w:rPr>
                <w:t xml:space="preserve">The introduction is weak with a vague thesis statement and no references to the Codes which served as models. </w:t>
              </w:r>
              <w:r w:rsidRPr="008468CD">
                <w:rPr>
                  <w:rFonts w:ascii="Arial" w:hAnsi="Arial" w:cs="Arial"/>
                  <w:sz w:val="18"/>
                  <w:szCs w:val="18"/>
                  <w:rPrChange w:id="1330" w:author="Administratr" w:date="2009-08-29T14:48:00Z">
                    <w:rPr/>
                  </w:rPrChange>
                </w:rPr>
                <w:br/>
                <w:t xml:space="preserve">  </w:t>
              </w:r>
            </w:ins>
          </w:p>
        </w:tc>
        <w:tc>
          <w:tcPr>
            <w:tcW w:w="50" w:type="pct"/>
            <w:vAlign w:val="center"/>
            <w:hideMark/>
          </w:tcPr>
          <w:p w:rsidR="008468CD" w:rsidRDefault="008468CD">
            <w:pPr>
              <w:rPr>
                <w:ins w:id="1331" w:author="Administratr" w:date="2009-08-29T14:47:00Z"/>
              </w:rPr>
            </w:pPr>
            <w:ins w:id="1332" w:author="Administratr" w:date="2009-08-29T14:47:00Z">
              <w:r>
                <w:t> </w:t>
              </w:r>
            </w:ins>
          </w:p>
        </w:tc>
      </w:tr>
      <w:tr w:rsidR="008468CD" w:rsidTr="00784250">
        <w:trPr>
          <w:tblCellSpacing w:w="0" w:type="dxa"/>
          <w:ins w:id="1333" w:author="Administratr" w:date="2009-08-29T14:47:00Z"/>
        </w:trPr>
        <w:tc>
          <w:tcPr>
            <w:tcW w:w="0" w:type="auto"/>
            <w:tcBorders>
              <w:bottom w:val="single" w:sz="4" w:space="0" w:color="auto"/>
            </w:tcBorders>
            <w:hideMark/>
          </w:tcPr>
          <w:p w:rsidR="008468CD" w:rsidRPr="008468CD" w:rsidRDefault="008468CD">
            <w:pPr>
              <w:rPr>
                <w:ins w:id="1334" w:author="Administratr" w:date="2009-08-29T14:47:00Z"/>
                <w:rFonts w:ascii="Arial" w:hAnsi="Arial" w:cs="Arial"/>
                <w:sz w:val="18"/>
                <w:szCs w:val="18"/>
                <w:rPrChange w:id="1335" w:author="Administratr" w:date="2009-08-29T14:48:00Z">
                  <w:rPr>
                    <w:ins w:id="1336" w:author="Administratr" w:date="2009-08-29T14:47:00Z"/>
                  </w:rPr>
                </w:rPrChange>
              </w:rPr>
            </w:pPr>
            <w:ins w:id="1337" w:author="Administratr" w:date="2009-08-29T14:47:00Z">
              <w:r w:rsidRPr="008468CD">
                <w:rPr>
                  <w:rFonts w:ascii="Arial" w:hAnsi="Arial" w:cs="Arial"/>
                  <w:sz w:val="18"/>
                  <w:szCs w:val="18"/>
                  <w:rPrChange w:id="1338" w:author="Administratr" w:date="2009-08-29T14:48:00Z">
                    <w:rPr/>
                  </w:rPrChange>
                </w:rPr>
                <w:t>The codes which served as models are compared and analyzed. Their relation to the candidate's own Code is explained.  </w:t>
              </w:r>
            </w:ins>
          </w:p>
        </w:tc>
        <w:tc>
          <w:tcPr>
            <w:tcW w:w="0" w:type="auto"/>
            <w:tcBorders>
              <w:bottom w:val="single" w:sz="4" w:space="0" w:color="auto"/>
            </w:tcBorders>
            <w:hideMark/>
          </w:tcPr>
          <w:p w:rsidR="008468CD" w:rsidRPr="008468CD" w:rsidRDefault="008468CD">
            <w:pPr>
              <w:rPr>
                <w:ins w:id="1339" w:author="Administratr" w:date="2009-08-29T14:47:00Z"/>
                <w:rFonts w:ascii="Arial" w:hAnsi="Arial" w:cs="Arial"/>
                <w:sz w:val="18"/>
                <w:szCs w:val="18"/>
                <w:rPrChange w:id="1340" w:author="Administratr" w:date="2009-08-29T14:48:00Z">
                  <w:rPr>
                    <w:ins w:id="1341" w:author="Administratr" w:date="2009-08-29T14:47:00Z"/>
                  </w:rPr>
                </w:rPrChange>
              </w:rPr>
            </w:pPr>
            <w:ins w:id="1342" w:author="Administratr" w:date="2009-08-29T14:47:00Z">
              <w:r w:rsidRPr="008468CD">
                <w:rPr>
                  <w:rFonts w:ascii="Arial" w:hAnsi="Arial" w:cs="Arial"/>
                  <w:sz w:val="18"/>
                  <w:szCs w:val="18"/>
                  <w:rPrChange w:id="1343" w:author="Administratr" w:date="2009-08-29T14:48:00Z">
                    <w:rPr/>
                  </w:rPrChange>
                </w:rPr>
                <w:t>At least 5 Codes are identified, compared, and analyzed in detail. Their relation to the candidate's own Code is fully explained.</w:t>
              </w:r>
              <w:r w:rsidRPr="008468CD">
                <w:rPr>
                  <w:rFonts w:ascii="Arial" w:hAnsi="Arial" w:cs="Arial"/>
                  <w:sz w:val="18"/>
                  <w:szCs w:val="18"/>
                  <w:rPrChange w:id="1344" w:author="Administratr" w:date="2009-08-29T14:48:00Z">
                    <w:rPr/>
                  </w:rPrChange>
                </w:rPr>
                <w:br/>
              </w:r>
              <w:r w:rsidRPr="008468CD">
                <w:rPr>
                  <w:rFonts w:ascii="Arial" w:hAnsi="Arial" w:cs="Arial"/>
                  <w:sz w:val="18"/>
                  <w:szCs w:val="18"/>
                  <w:rPrChange w:id="1345" w:author="Administratr" w:date="2009-08-29T14:48:00Z">
                    <w:rPr/>
                  </w:rPrChange>
                </w:rPr>
                <w:br/>
              </w:r>
              <w:r w:rsidRPr="008468CD">
                <w:rPr>
                  <w:rFonts w:ascii="Arial" w:hAnsi="Arial" w:cs="Arial"/>
                  <w:sz w:val="18"/>
                  <w:szCs w:val="18"/>
                  <w:rPrChange w:id="1346" w:author="Administratr" w:date="2009-08-29T14:48:00Z">
                    <w:rPr/>
                  </w:rPrChange>
                </w:rPr>
                <w:br/>
                <w:t xml:space="preserve">  </w:t>
              </w:r>
            </w:ins>
          </w:p>
        </w:tc>
        <w:tc>
          <w:tcPr>
            <w:tcW w:w="0" w:type="auto"/>
            <w:tcBorders>
              <w:bottom w:val="single" w:sz="4" w:space="0" w:color="auto"/>
            </w:tcBorders>
            <w:hideMark/>
          </w:tcPr>
          <w:p w:rsidR="008468CD" w:rsidRPr="008468CD" w:rsidRDefault="008468CD">
            <w:pPr>
              <w:rPr>
                <w:ins w:id="1347" w:author="Administratr" w:date="2009-08-29T14:47:00Z"/>
                <w:rFonts w:ascii="Arial" w:hAnsi="Arial" w:cs="Arial"/>
                <w:sz w:val="18"/>
                <w:szCs w:val="18"/>
                <w:rPrChange w:id="1348" w:author="Administratr" w:date="2009-08-29T14:48:00Z">
                  <w:rPr>
                    <w:ins w:id="1349" w:author="Administratr" w:date="2009-08-29T14:47:00Z"/>
                  </w:rPr>
                </w:rPrChange>
              </w:rPr>
            </w:pPr>
            <w:ins w:id="1350" w:author="Administratr" w:date="2009-08-29T14:47:00Z">
              <w:r w:rsidRPr="008468CD">
                <w:rPr>
                  <w:rFonts w:ascii="Arial" w:hAnsi="Arial" w:cs="Arial"/>
                  <w:sz w:val="18"/>
                  <w:szCs w:val="18"/>
                  <w:rPrChange w:id="1351" w:author="Administratr" w:date="2009-08-29T14:48:00Z">
                    <w:rPr/>
                  </w:rPrChange>
                </w:rPr>
                <w:t>At least 5 Codes are identified, compared, and analyzed. Their relation to the candidate's own Code is explained.</w:t>
              </w:r>
              <w:r w:rsidRPr="008468CD">
                <w:rPr>
                  <w:rFonts w:ascii="Arial" w:hAnsi="Arial" w:cs="Arial"/>
                  <w:sz w:val="18"/>
                  <w:szCs w:val="18"/>
                  <w:rPrChange w:id="1352" w:author="Administratr" w:date="2009-08-29T14:48:00Z">
                    <w:rPr/>
                  </w:rPrChange>
                </w:rPr>
                <w:br/>
              </w:r>
              <w:r w:rsidRPr="008468CD">
                <w:rPr>
                  <w:rFonts w:ascii="Arial" w:hAnsi="Arial" w:cs="Arial"/>
                  <w:sz w:val="18"/>
                  <w:szCs w:val="18"/>
                  <w:rPrChange w:id="1353" w:author="Administratr" w:date="2009-08-29T14:48:00Z">
                    <w:rPr/>
                  </w:rPrChange>
                </w:rPr>
                <w:br/>
              </w:r>
              <w:r w:rsidRPr="008468CD">
                <w:rPr>
                  <w:rFonts w:ascii="Arial" w:hAnsi="Arial" w:cs="Arial"/>
                  <w:sz w:val="18"/>
                  <w:szCs w:val="18"/>
                  <w:rPrChange w:id="1354" w:author="Administratr" w:date="2009-08-29T14:48:00Z">
                    <w:rPr/>
                  </w:rPrChange>
                </w:rPr>
                <w:br/>
                <w:t xml:space="preserve">  </w:t>
              </w:r>
            </w:ins>
          </w:p>
        </w:tc>
        <w:tc>
          <w:tcPr>
            <w:tcW w:w="0" w:type="auto"/>
            <w:tcBorders>
              <w:bottom w:val="single" w:sz="4" w:space="0" w:color="auto"/>
            </w:tcBorders>
            <w:hideMark/>
          </w:tcPr>
          <w:p w:rsidR="008468CD" w:rsidRPr="008468CD" w:rsidRDefault="008468CD">
            <w:pPr>
              <w:rPr>
                <w:ins w:id="1355" w:author="Administratr" w:date="2009-08-29T14:47:00Z"/>
                <w:rFonts w:ascii="Arial" w:hAnsi="Arial" w:cs="Arial"/>
                <w:sz w:val="18"/>
                <w:szCs w:val="18"/>
                <w:rPrChange w:id="1356" w:author="Administratr" w:date="2009-08-29T14:48:00Z">
                  <w:rPr>
                    <w:ins w:id="1357" w:author="Administratr" w:date="2009-08-29T14:47:00Z"/>
                  </w:rPr>
                </w:rPrChange>
              </w:rPr>
            </w:pPr>
            <w:ins w:id="1358" w:author="Administratr" w:date="2009-08-29T14:47:00Z">
              <w:r w:rsidRPr="008468CD">
                <w:rPr>
                  <w:rFonts w:ascii="Arial" w:hAnsi="Arial" w:cs="Arial"/>
                  <w:sz w:val="18"/>
                  <w:szCs w:val="18"/>
                  <w:rPrChange w:id="1359" w:author="Administratr" w:date="2009-08-29T14:48:00Z">
                    <w:rPr/>
                  </w:rPrChange>
                </w:rPr>
                <w:t xml:space="preserve">Fewer than 5 Codes are identified and/or the comparison, and analysis of the Codes are weak.. Their relation to the candidate's own Code is not sufficiently explained.  </w:t>
              </w:r>
            </w:ins>
          </w:p>
        </w:tc>
        <w:tc>
          <w:tcPr>
            <w:tcW w:w="0" w:type="auto"/>
            <w:tcBorders>
              <w:bottom w:val="single" w:sz="4" w:space="0" w:color="auto"/>
            </w:tcBorders>
            <w:hideMark/>
          </w:tcPr>
          <w:p w:rsidR="008468CD" w:rsidRPr="008468CD" w:rsidRDefault="008468CD">
            <w:pPr>
              <w:rPr>
                <w:ins w:id="1360" w:author="Administratr" w:date="2009-08-29T14:47:00Z"/>
                <w:rFonts w:ascii="Arial" w:hAnsi="Arial" w:cs="Arial"/>
                <w:sz w:val="18"/>
                <w:szCs w:val="18"/>
                <w:rPrChange w:id="1361" w:author="Administratr" w:date="2009-08-29T14:48:00Z">
                  <w:rPr>
                    <w:ins w:id="1362" w:author="Administratr" w:date="2009-08-29T14:47:00Z"/>
                  </w:rPr>
                </w:rPrChange>
              </w:rPr>
            </w:pPr>
            <w:ins w:id="1363" w:author="Administratr" w:date="2009-08-29T14:47:00Z">
              <w:r w:rsidRPr="008468CD">
                <w:rPr>
                  <w:rFonts w:ascii="Arial" w:hAnsi="Arial" w:cs="Arial"/>
                  <w:sz w:val="18"/>
                  <w:szCs w:val="18"/>
                  <w:rPrChange w:id="1364" w:author="Administratr" w:date="2009-08-29T14:48:00Z">
                    <w:rPr/>
                  </w:rPrChange>
                </w:rPr>
                <w:t xml:space="preserve">Fewer than 5 Codes are identified. There is little comparison or analysis. There is no clear relationship between the models and the candidate's own Code.  </w:t>
              </w:r>
            </w:ins>
          </w:p>
        </w:tc>
        <w:tc>
          <w:tcPr>
            <w:tcW w:w="50" w:type="pct"/>
            <w:tcBorders>
              <w:bottom w:val="single" w:sz="4" w:space="0" w:color="auto"/>
            </w:tcBorders>
            <w:vAlign w:val="center"/>
            <w:hideMark/>
          </w:tcPr>
          <w:p w:rsidR="008468CD" w:rsidRDefault="008468CD">
            <w:pPr>
              <w:rPr>
                <w:ins w:id="1365" w:author="Administratr" w:date="2009-08-29T14:47:00Z"/>
              </w:rPr>
            </w:pPr>
            <w:ins w:id="1366" w:author="Administratr" w:date="2009-08-29T14:47:00Z">
              <w:r>
                <w:t> </w:t>
              </w:r>
            </w:ins>
          </w:p>
        </w:tc>
      </w:tr>
      <w:tr w:rsidR="008468CD" w:rsidTr="00784250">
        <w:trPr>
          <w:trHeight w:val="3105"/>
          <w:tblCellSpacing w:w="0" w:type="dxa"/>
          <w:ins w:id="1367" w:author="Administratr" w:date="2009-08-29T14:47:00Z"/>
        </w:trPr>
        <w:tc>
          <w:tcPr>
            <w:tcW w:w="0" w:type="auto"/>
            <w:tcBorders>
              <w:bottom w:val="single" w:sz="4" w:space="0" w:color="auto"/>
            </w:tcBorders>
            <w:hideMark/>
          </w:tcPr>
          <w:p w:rsidR="008468CD" w:rsidRPr="008468CD" w:rsidRDefault="008468CD">
            <w:pPr>
              <w:rPr>
                <w:ins w:id="1368" w:author="Administratr" w:date="2009-08-29T14:47:00Z"/>
                <w:rFonts w:ascii="Arial" w:hAnsi="Arial" w:cs="Arial"/>
                <w:sz w:val="18"/>
                <w:szCs w:val="18"/>
                <w:rPrChange w:id="1369" w:author="Administratr" w:date="2009-08-29T14:48:00Z">
                  <w:rPr>
                    <w:ins w:id="1370" w:author="Administratr" w:date="2009-08-29T14:47:00Z"/>
                  </w:rPr>
                </w:rPrChange>
              </w:rPr>
            </w:pPr>
            <w:ins w:id="1371" w:author="Administratr" w:date="2009-08-29T14:47:00Z">
              <w:r w:rsidRPr="008468CD">
                <w:rPr>
                  <w:rFonts w:ascii="Arial" w:hAnsi="Arial" w:cs="Arial"/>
                  <w:sz w:val="18"/>
                  <w:szCs w:val="18"/>
                  <w:rPrChange w:id="1372" w:author="Administratr" w:date="2009-08-29T14:48:00Z">
                    <w:rPr/>
                  </w:rPrChange>
                </w:rPr>
                <w:t>The candidate's Code demonstrates a respect for the rights of others with regard to confidentiality and dignity and engage in honest interactions. ELCC 5.1  </w:t>
              </w:r>
            </w:ins>
          </w:p>
        </w:tc>
        <w:tc>
          <w:tcPr>
            <w:tcW w:w="0" w:type="auto"/>
            <w:tcBorders>
              <w:bottom w:val="single" w:sz="4" w:space="0" w:color="auto"/>
            </w:tcBorders>
            <w:hideMark/>
          </w:tcPr>
          <w:p w:rsidR="008468CD" w:rsidRPr="008468CD" w:rsidRDefault="008468CD">
            <w:pPr>
              <w:rPr>
                <w:ins w:id="1373" w:author="Administratr" w:date="2009-08-29T14:47:00Z"/>
                <w:rFonts w:ascii="Arial" w:hAnsi="Arial" w:cs="Arial"/>
                <w:sz w:val="18"/>
                <w:szCs w:val="18"/>
                <w:rPrChange w:id="1374" w:author="Administratr" w:date="2009-08-29T14:48:00Z">
                  <w:rPr>
                    <w:ins w:id="1375" w:author="Administratr" w:date="2009-08-29T14:47:00Z"/>
                  </w:rPr>
                </w:rPrChange>
              </w:rPr>
            </w:pPr>
            <w:ins w:id="1376" w:author="Administratr" w:date="2009-08-29T14:47:00Z">
              <w:r w:rsidRPr="008468CD">
                <w:rPr>
                  <w:rFonts w:ascii="Arial" w:hAnsi="Arial" w:cs="Arial"/>
                  <w:sz w:val="18"/>
                  <w:szCs w:val="18"/>
                  <w:rPrChange w:id="1377" w:author="Administratr" w:date="2009-08-29T14:48:00Z">
                    <w:rPr/>
                  </w:rPrChange>
                </w:rPr>
                <w:t>The candidate's Code explicitly demonstrates a respect for the rights of others with regard to confidentiality and dignity and engage in honest interactions.</w:t>
              </w:r>
              <w:r w:rsidRPr="008468CD">
                <w:rPr>
                  <w:rFonts w:ascii="Arial" w:hAnsi="Arial" w:cs="Arial"/>
                  <w:sz w:val="18"/>
                  <w:szCs w:val="18"/>
                  <w:rPrChange w:id="1378" w:author="Administratr" w:date="2009-08-29T14:48:00Z">
                    <w:rPr/>
                  </w:rPrChange>
                </w:rPr>
                <w:br/>
              </w:r>
              <w:r w:rsidRPr="008468CD">
                <w:rPr>
                  <w:rFonts w:ascii="Arial" w:hAnsi="Arial" w:cs="Arial"/>
                  <w:sz w:val="18"/>
                  <w:szCs w:val="18"/>
                  <w:rPrChange w:id="1379" w:author="Administratr" w:date="2009-08-29T14:48:00Z">
                    <w:rPr/>
                  </w:rPrChange>
                </w:rPr>
                <w:br/>
              </w:r>
              <w:r w:rsidRPr="008468CD">
                <w:rPr>
                  <w:rFonts w:ascii="Arial" w:hAnsi="Arial" w:cs="Arial"/>
                  <w:sz w:val="18"/>
                  <w:szCs w:val="18"/>
                  <w:rPrChange w:id="1380" w:author="Administratr" w:date="2009-08-29T14:48:00Z">
                    <w:rPr/>
                  </w:rPrChange>
                </w:rPr>
                <w:br/>
              </w:r>
              <w:r w:rsidRPr="008468CD">
                <w:rPr>
                  <w:rFonts w:ascii="Arial" w:hAnsi="Arial" w:cs="Arial"/>
                  <w:sz w:val="18"/>
                  <w:szCs w:val="18"/>
                  <w:rPrChange w:id="1381" w:author="Administratr" w:date="2009-08-29T14:48:00Z">
                    <w:rPr/>
                  </w:rPrChange>
                </w:rPr>
                <w:br/>
                <w:t xml:space="preserve">  </w:t>
              </w:r>
            </w:ins>
          </w:p>
        </w:tc>
        <w:tc>
          <w:tcPr>
            <w:tcW w:w="0" w:type="auto"/>
            <w:tcBorders>
              <w:bottom w:val="single" w:sz="4" w:space="0" w:color="auto"/>
            </w:tcBorders>
            <w:hideMark/>
          </w:tcPr>
          <w:p w:rsidR="008468CD" w:rsidRPr="008468CD" w:rsidRDefault="008468CD">
            <w:pPr>
              <w:rPr>
                <w:ins w:id="1382" w:author="Administratr" w:date="2009-08-29T14:47:00Z"/>
                <w:rFonts w:ascii="Arial" w:hAnsi="Arial" w:cs="Arial"/>
                <w:sz w:val="18"/>
                <w:szCs w:val="18"/>
                <w:rPrChange w:id="1383" w:author="Administratr" w:date="2009-08-29T14:48:00Z">
                  <w:rPr>
                    <w:ins w:id="1384" w:author="Administratr" w:date="2009-08-29T14:47:00Z"/>
                  </w:rPr>
                </w:rPrChange>
              </w:rPr>
            </w:pPr>
            <w:ins w:id="1385" w:author="Administratr" w:date="2009-08-29T14:47:00Z">
              <w:r w:rsidRPr="008468CD">
                <w:rPr>
                  <w:rFonts w:ascii="Arial" w:hAnsi="Arial" w:cs="Arial"/>
                  <w:sz w:val="18"/>
                  <w:szCs w:val="18"/>
                  <w:rPrChange w:id="1386" w:author="Administratr" w:date="2009-08-29T14:48:00Z">
                    <w:rPr/>
                  </w:rPrChange>
                </w:rPr>
                <w:t>The candidate's Code demonstrates a respect for the rights of others with regard to confidentiality and dignity and engage in honest interactions.</w:t>
              </w:r>
              <w:r w:rsidRPr="008468CD">
                <w:rPr>
                  <w:rFonts w:ascii="Arial" w:hAnsi="Arial" w:cs="Arial"/>
                  <w:sz w:val="18"/>
                  <w:szCs w:val="18"/>
                  <w:rPrChange w:id="1387" w:author="Administratr" w:date="2009-08-29T14:48:00Z">
                    <w:rPr/>
                  </w:rPrChange>
                </w:rPr>
                <w:br/>
              </w:r>
              <w:r w:rsidRPr="008468CD">
                <w:rPr>
                  <w:rFonts w:ascii="Arial" w:hAnsi="Arial" w:cs="Arial"/>
                  <w:sz w:val="18"/>
                  <w:szCs w:val="18"/>
                  <w:rPrChange w:id="1388" w:author="Administratr" w:date="2009-08-29T14:48:00Z">
                    <w:rPr/>
                  </w:rPrChange>
                </w:rPr>
                <w:br/>
              </w:r>
              <w:r w:rsidRPr="008468CD">
                <w:rPr>
                  <w:rFonts w:ascii="Arial" w:hAnsi="Arial" w:cs="Arial"/>
                  <w:sz w:val="18"/>
                  <w:szCs w:val="18"/>
                  <w:rPrChange w:id="1389" w:author="Administratr" w:date="2009-08-29T14:48:00Z">
                    <w:rPr/>
                  </w:rPrChange>
                </w:rPr>
                <w:br/>
              </w:r>
              <w:r w:rsidRPr="008468CD">
                <w:rPr>
                  <w:rFonts w:ascii="Arial" w:hAnsi="Arial" w:cs="Arial"/>
                  <w:sz w:val="18"/>
                  <w:szCs w:val="18"/>
                  <w:rPrChange w:id="1390" w:author="Administratr" w:date="2009-08-29T14:48:00Z">
                    <w:rPr/>
                  </w:rPrChange>
                </w:rPr>
                <w:br/>
                <w:t xml:space="preserve">  </w:t>
              </w:r>
            </w:ins>
          </w:p>
        </w:tc>
        <w:tc>
          <w:tcPr>
            <w:tcW w:w="0" w:type="auto"/>
            <w:tcBorders>
              <w:bottom w:val="single" w:sz="4" w:space="0" w:color="auto"/>
            </w:tcBorders>
            <w:hideMark/>
          </w:tcPr>
          <w:p w:rsidR="008468CD" w:rsidRPr="008468CD" w:rsidRDefault="008468CD">
            <w:pPr>
              <w:rPr>
                <w:ins w:id="1391" w:author="Administratr" w:date="2009-08-29T14:47:00Z"/>
                <w:rFonts w:ascii="Arial" w:hAnsi="Arial" w:cs="Arial"/>
                <w:sz w:val="18"/>
                <w:szCs w:val="18"/>
                <w:rPrChange w:id="1392" w:author="Administratr" w:date="2009-08-29T14:48:00Z">
                  <w:rPr>
                    <w:ins w:id="1393" w:author="Administratr" w:date="2009-08-29T14:47:00Z"/>
                  </w:rPr>
                </w:rPrChange>
              </w:rPr>
            </w:pPr>
            <w:ins w:id="1394" w:author="Administratr" w:date="2009-08-29T14:47:00Z">
              <w:r w:rsidRPr="008468CD">
                <w:rPr>
                  <w:rFonts w:ascii="Arial" w:hAnsi="Arial" w:cs="Arial"/>
                  <w:sz w:val="18"/>
                  <w:szCs w:val="18"/>
                  <w:rPrChange w:id="1395" w:author="Administratr" w:date="2009-08-29T14:48:00Z">
                    <w:rPr/>
                  </w:rPrChange>
                </w:rPr>
                <w:t xml:space="preserve">The candidate's Code vaguely implies respect for the rights of others with regard to confidentiality and dignity and engage in honest interactions.  </w:t>
              </w:r>
            </w:ins>
          </w:p>
        </w:tc>
        <w:tc>
          <w:tcPr>
            <w:tcW w:w="0" w:type="auto"/>
            <w:tcBorders>
              <w:bottom w:val="single" w:sz="4" w:space="0" w:color="auto"/>
            </w:tcBorders>
            <w:hideMark/>
          </w:tcPr>
          <w:p w:rsidR="008468CD" w:rsidRPr="008468CD" w:rsidRDefault="008468CD">
            <w:pPr>
              <w:rPr>
                <w:ins w:id="1396" w:author="Administratr" w:date="2009-08-29T14:47:00Z"/>
                <w:rFonts w:ascii="Arial" w:hAnsi="Arial" w:cs="Arial"/>
                <w:sz w:val="18"/>
                <w:szCs w:val="18"/>
                <w:rPrChange w:id="1397" w:author="Administratr" w:date="2009-08-29T14:48:00Z">
                  <w:rPr>
                    <w:ins w:id="1398" w:author="Administratr" w:date="2009-08-29T14:47:00Z"/>
                  </w:rPr>
                </w:rPrChange>
              </w:rPr>
            </w:pPr>
            <w:ins w:id="1399" w:author="Administratr" w:date="2009-08-29T14:47:00Z">
              <w:r w:rsidRPr="008468CD">
                <w:rPr>
                  <w:rFonts w:ascii="Arial" w:hAnsi="Arial" w:cs="Arial"/>
                  <w:sz w:val="18"/>
                  <w:szCs w:val="18"/>
                  <w:rPrChange w:id="1400" w:author="Administratr" w:date="2009-08-29T14:48:00Z">
                    <w:rPr/>
                  </w:rPrChange>
                </w:rPr>
                <w:t xml:space="preserve">The candidate's Code does not address respect for the rights of others with regard to confidentiality and dignity and engage in honest interactions.  </w:t>
              </w:r>
            </w:ins>
          </w:p>
        </w:tc>
        <w:tc>
          <w:tcPr>
            <w:tcW w:w="50" w:type="pct"/>
            <w:tcBorders>
              <w:bottom w:val="single" w:sz="4" w:space="0" w:color="auto"/>
            </w:tcBorders>
            <w:vAlign w:val="center"/>
            <w:hideMark/>
          </w:tcPr>
          <w:p w:rsidR="008468CD" w:rsidRDefault="008468CD">
            <w:pPr>
              <w:rPr>
                <w:ins w:id="1401" w:author="Administratr" w:date="2009-08-29T14:47:00Z"/>
              </w:rPr>
            </w:pPr>
            <w:ins w:id="1402" w:author="Administratr" w:date="2009-08-29T14:47:00Z">
              <w:r>
                <w:t> </w:t>
              </w:r>
            </w:ins>
          </w:p>
        </w:tc>
      </w:tr>
      <w:tr w:rsidR="00784250" w:rsidTr="00784250">
        <w:trPr>
          <w:tblCellSpacing w:w="0" w:type="dxa"/>
        </w:trPr>
        <w:tc>
          <w:tcPr>
            <w:tcW w:w="0" w:type="auto"/>
            <w:tcBorders>
              <w:top w:val="single" w:sz="4" w:space="0" w:color="auto"/>
            </w:tcBorders>
            <w:hideMark/>
          </w:tcPr>
          <w:p w:rsidR="00784250" w:rsidRPr="008468CD" w:rsidRDefault="00784250" w:rsidP="00784250">
            <w:pPr>
              <w:rPr>
                <w:rFonts w:ascii="Arial" w:hAnsi="Arial" w:cs="Arial"/>
                <w:sz w:val="18"/>
                <w:szCs w:val="18"/>
                <w:rPrChange w:id="1403" w:author="Administratr" w:date="2009-08-29T14:48:00Z">
                  <w:rPr>
                    <w:rFonts w:ascii="Arial" w:hAnsi="Arial" w:cs="Arial"/>
                    <w:sz w:val="18"/>
                    <w:szCs w:val="18"/>
                  </w:rPr>
                </w:rPrChange>
              </w:rPr>
            </w:pPr>
          </w:p>
        </w:tc>
        <w:tc>
          <w:tcPr>
            <w:tcW w:w="0" w:type="auto"/>
            <w:tcBorders>
              <w:top w:val="single" w:sz="4" w:space="0" w:color="auto"/>
            </w:tcBorders>
            <w:hideMark/>
          </w:tcPr>
          <w:p w:rsidR="00784250" w:rsidRPr="008468CD" w:rsidRDefault="00784250" w:rsidP="00784250">
            <w:pPr>
              <w:rPr>
                <w:rFonts w:ascii="Arial" w:hAnsi="Arial" w:cs="Arial"/>
                <w:sz w:val="18"/>
                <w:szCs w:val="18"/>
                <w:rPrChange w:id="1404" w:author="Administratr" w:date="2009-08-29T14:48:00Z">
                  <w:rPr>
                    <w:rFonts w:ascii="Arial" w:hAnsi="Arial" w:cs="Arial"/>
                    <w:sz w:val="18"/>
                    <w:szCs w:val="18"/>
                  </w:rPr>
                </w:rPrChange>
              </w:rPr>
            </w:pPr>
          </w:p>
        </w:tc>
        <w:tc>
          <w:tcPr>
            <w:tcW w:w="0" w:type="auto"/>
            <w:tcBorders>
              <w:top w:val="single" w:sz="4" w:space="0" w:color="auto"/>
            </w:tcBorders>
            <w:hideMark/>
          </w:tcPr>
          <w:p w:rsidR="00784250" w:rsidRPr="008468CD" w:rsidRDefault="00784250" w:rsidP="00784250">
            <w:pPr>
              <w:rPr>
                <w:rFonts w:ascii="Arial" w:hAnsi="Arial" w:cs="Arial"/>
                <w:sz w:val="18"/>
                <w:szCs w:val="18"/>
                <w:rPrChange w:id="1405" w:author="Administratr" w:date="2009-08-29T14:48:00Z">
                  <w:rPr>
                    <w:rFonts w:ascii="Arial" w:hAnsi="Arial" w:cs="Arial"/>
                    <w:sz w:val="18"/>
                    <w:szCs w:val="18"/>
                  </w:rPr>
                </w:rPrChange>
              </w:rPr>
            </w:pPr>
          </w:p>
        </w:tc>
        <w:tc>
          <w:tcPr>
            <w:tcW w:w="0" w:type="auto"/>
            <w:tcBorders>
              <w:top w:val="single" w:sz="4" w:space="0" w:color="auto"/>
            </w:tcBorders>
            <w:hideMark/>
          </w:tcPr>
          <w:p w:rsidR="00784250" w:rsidRPr="008468CD" w:rsidRDefault="00784250" w:rsidP="00784250">
            <w:pPr>
              <w:rPr>
                <w:rFonts w:ascii="Arial" w:hAnsi="Arial" w:cs="Arial"/>
                <w:sz w:val="18"/>
                <w:szCs w:val="18"/>
                <w:rPrChange w:id="1406" w:author="Administratr" w:date="2009-08-29T14:48:00Z">
                  <w:rPr>
                    <w:rFonts w:ascii="Arial" w:hAnsi="Arial" w:cs="Arial"/>
                    <w:sz w:val="18"/>
                    <w:szCs w:val="18"/>
                  </w:rPr>
                </w:rPrChange>
              </w:rPr>
            </w:pPr>
          </w:p>
        </w:tc>
        <w:tc>
          <w:tcPr>
            <w:tcW w:w="0" w:type="auto"/>
            <w:tcBorders>
              <w:top w:val="single" w:sz="4" w:space="0" w:color="auto"/>
            </w:tcBorders>
            <w:hideMark/>
          </w:tcPr>
          <w:p w:rsidR="00784250" w:rsidRPr="008468CD" w:rsidRDefault="00784250" w:rsidP="00784250">
            <w:pPr>
              <w:rPr>
                <w:rFonts w:ascii="Arial" w:hAnsi="Arial" w:cs="Arial"/>
                <w:sz w:val="18"/>
                <w:szCs w:val="18"/>
                <w:rPrChange w:id="1407" w:author="Administratr" w:date="2009-08-29T14:48:00Z">
                  <w:rPr>
                    <w:rFonts w:ascii="Arial" w:hAnsi="Arial" w:cs="Arial"/>
                    <w:sz w:val="18"/>
                    <w:szCs w:val="18"/>
                  </w:rPr>
                </w:rPrChange>
              </w:rPr>
            </w:pPr>
          </w:p>
        </w:tc>
        <w:tc>
          <w:tcPr>
            <w:tcW w:w="50" w:type="pct"/>
            <w:tcBorders>
              <w:top w:val="single" w:sz="4" w:space="0" w:color="auto"/>
            </w:tcBorders>
            <w:vAlign w:val="center"/>
            <w:hideMark/>
          </w:tcPr>
          <w:p w:rsidR="00784250" w:rsidRDefault="00784250" w:rsidP="00784250"/>
        </w:tc>
      </w:tr>
      <w:tr w:rsidR="008468CD" w:rsidTr="008468CD">
        <w:trPr>
          <w:tblCellSpacing w:w="0" w:type="dxa"/>
          <w:ins w:id="1408" w:author="Administratr" w:date="2009-08-29T14:47:00Z"/>
        </w:trPr>
        <w:tc>
          <w:tcPr>
            <w:tcW w:w="0" w:type="auto"/>
            <w:hideMark/>
          </w:tcPr>
          <w:p w:rsidR="008468CD" w:rsidRPr="008468CD" w:rsidRDefault="008468CD">
            <w:pPr>
              <w:rPr>
                <w:ins w:id="1409" w:author="Administratr" w:date="2009-08-29T14:47:00Z"/>
                <w:rFonts w:ascii="Arial" w:hAnsi="Arial" w:cs="Arial"/>
                <w:sz w:val="18"/>
                <w:szCs w:val="18"/>
                <w:rPrChange w:id="1410" w:author="Administratr" w:date="2009-08-29T14:48:00Z">
                  <w:rPr>
                    <w:ins w:id="1411" w:author="Administratr" w:date="2009-08-29T14:47:00Z"/>
                  </w:rPr>
                </w:rPrChange>
              </w:rPr>
            </w:pPr>
            <w:ins w:id="1412" w:author="Administratr" w:date="2009-08-29T14:47:00Z">
              <w:r w:rsidRPr="008468CD">
                <w:rPr>
                  <w:rFonts w:ascii="Arial" w:hAnsi="Arial" w:cs="Arial"/>
                  <w:sz w:val="18"/>
                  <w:szCs w:val="18"/>
                  <w:rPrChange w:id="1413" w:author="Administratr" w:date="2009-08-29T14:48:00Z">
                    <w:rPr/>
                  </w:rPrChange>
                </w:rPr>
                <w:t xml:space="preserve">The candidate's Code speaks to the need to combine </w:t>
              </w:r>
              <w:r w:rsidRPr="008468CD">
                <w:rPr>
                  <w:rFonts w:ascii="Arial" w:hAnsi="Arial" w:cs="Arial"/>
                  <w:sz w:val="18"/>
                  <w:szCs w:val="18"/>
                  <w:rPrChange w:id="1414" w:author="Administratr" w:date="2009-08-29T14:48:00Z">
                    <w:rPr/>
                  </w:rPrChange>
                </w:rPr>
                <w:lastRenderedPageBreak/>
                <w:t>impartiality, sensitivity to student diversity, and ethical considerations in their interactions with others. ELCC 5.2  </w:t>
              </w:r>
            </w:ins>
          </w:p>
        </w:tc>
        <w:tc>
          <w:tcPr>
            <w:tcW w:w="0" w:type="auto"/>
            <w:hideMark/>
          </w:tcPr>
          <w:p w:rsidR="008468CD" w:rsidRPr="008468CD" w:rsidRDefault="008468CD">
            <w:pPr>
              <w:rPr>
                <w:ins w:id="1415" w:author="Administratr" w:date="2009-08-29T14:47:00Z"/>
                <w:rFonts w:ascii="Arial" w:hAnsi="Arial" w:cs="Arial"/>
                <w:sz w:val="18"/>
                <w:szCs w:val="18"/>
                <w:rPrChange w:id="1416" w:author="Administratr" w:date="2009-08-29T14:48:00Z">
                  <w:rPr>
                    <w:ins w:id="1417" w:author="Administratr" w:date="2009-08-29T14:47:00Z"/>
                  </w:rPr>
                </w:rPrChange>
              </w:rPr>
            </w:pPr>
            <w:ins w:id="1418" w:author="Administratr" w:date="2009-08-29T14:47:00Z">
              <w:r w:rsidRPr="008468CD">
                <w:rPr>
                  <w:rFonts w:ascii="Arial" w:hAnsi="Arial" w:cs="Arial"/>
                  <w:sz w:val="18"/>
                  <w:szCs w:val="18"/>
                  <w:rPrChange w:id="1419" w:author="Administratr" w:date="2009-08-29T14:48:00Z">
                    <w:rPr/>
                  </w:rPrChange>
                </w:rPr>
                <w:lastRenderedPageBreak/>
                <w:t xml:space="preserve">The candidate's Code explicitly speaks to the need to combine impartiality, sensitivity to student diversity, and </w:t>
              </w:r>
              <w:r w:rsidRPr="008468CD">
                <w:rPr>
                  <w:rFonts w:ascii="Arial" w:hAnsi="Arial" w:cs="Arial"/>
                  <w:sz w:val="18"/>
                  <w:szCs w:val="18"/>
                  <w:rPrChange w:id="1420" w:author="Administratr" w:date="2009-08-29T14:48:00Z">
                    <w:rPr/>
                  </w:rPrChange>
                </w:rPr>
                <w:lastRenderedPageBreak/>
                <w:t xml:space="preserve">ethical considerations in their interactions with others.  </w:t>
              </w:r>
            </w:ins>
          </w:p>
        </w:tc>
        <w:tc>
          <w:tcPr>
            <w:tcW w:w="0" w:type="auto"/>
            <w:hideMark/>
          </w:tcPr>
          <w:p w:rsidR="008468CD" w:rsidRPr="008468CD" w:rsidRDefault="008468CD">
            <w:pPr>
              <w:rPr>
                <w:ins w:id="1421" w:author="Administratr" w:date="2009-08-29T14:47:00Z"/>
                <w:rFonts w:ascii="Arial" w:hAnsi="Arial" w:cs="Arial"/>
                <w:sz w:val="18"/>
                <w:szCs w:val="18"/>
                <w:rPrChange w:id="1422" w:author="Administratr" w:date="2009-08-29T14:48:00Z">
                  <w:rPr>
                    <w:ins w:id="1423" w:author="Administratr" w:date="2009-08-29T14:47:00Z"/>
                  </w:rPr>
                </w:rPrChange>
              </w:rPr>
            </w:pPr>
            <w:ins w:id="1424" w:author="Administratr" w:date="2009-08-29T14:47:00Z">
              <w:r w:rsidRPr="008468CD">
                <w:rPr>
                  <w:rFonts w:ascii="Arial" w:hAnsi="Arial" w:cs="Arial"/>
                  <w:sz w:val="18"/>
                  <w:szCs w:val="18"/>
                  <w:rPrChange w:id="1425" w:author="Administratr" w:date="2009-08-29T14:48:00Z">
                    <w:rPr/>
                  </w:rPrChange>
                </w:rPr>
                <w:lastRenderedPageBreak/>
                <w:t xml:space="preserve">The candidate's Code speaks to the need to combine impartiality, </w:t>
              </w:r>
              <w:r w:rsidRPr="008468CD">
                <w:rPr>
                  <w:rFonts w:ascii="Arial" w:hAnsi="Arial" w:cs="Arial"/>
                  <w:sz w:val="18"/>
                  <w:szCs w:val="18"/>
                  <w:rPrChange w:id="1426" w:author="Administratr" w:date="2009-08-29T14:48:00Z">
                    <w:rPr/>
                  </w:rPrChange>
                </w:rPr>
                <w:lastRenderedPageBreak/>
                <w:t xml:space="preserve">sensitivity to student diversity, and ethical considerations in their interactions with others.  </w:t>
              </w:r>
            </w:ins>
          </w:p>
        </w:tc>
        <w:tc>
          <w:tcPr>
            <w:tcW w:w="0" w:type="auto"/>
            <w:hideMark/>
          </w:tcPr>
          <w:p w:rsidR="008468CD" w:rsidRPr="008468CD" w:rsidRDefault="008468CD">
            <w:pPr>
              <w:rPr>
                <w:ins w:id="1427" w:author="Administratr" w:date="2009-08-29T14:47:00Z"/>
                <w:rFonts w:ascii="Arial" w:hAnsi="Arial" w:cs="Arial"/>
                <w:sz w:val="18"/>
                <w:szCs w:val="18"/>
                <w:rPrChange w:id="1428" w:author="Administratr" w:date="2009-08-29T14:48:00Z">
                  <w:rPr>
                    <w:ins w:id="1429" w:author="Administratr" w:date="2009-08-29T14:47:00Z"/>
                  </w:rPr>
                </w:rPrChange>
              </w:rPr>
            </w:pPr>
            <w:ins w:id="1430" w:author="Administratr" w:date="2009-08-29T14:47:00Z">
              <w:r w:rsidRPr="008468CD">
                <w:rPr>
                  <w:rFonts w:ascii="Arial" w:hAnsi="Arial" w:cs="Arial"/>
                  <w:sz w:val="18"/>
                  <w:szCs w:val="18"/>
                  <w:rPrChange w:id="1431" w:author="Administratr" w:date="2009-08-29T14:48:00Z">
                    <w:rPr/>
                  </w:rPrChange>
                </w:rPr>
                <w:lastRenderedPageBreak/>
                <w:br/>
                <w:t xml:space="preserve">The candidate's Code vaguely refers to the need to combine </w:t>
              </w:r>
              <w:r w:rsidRPr="008468CD">
                <w:rPr>
                  <w:rFonts w:ascii="Arial" w:hAnsi="Arial" w:cs="Arial"/>
                  <w:sz w:val="18"/>
                  <w:szCs w:val="18"/>
                  <w:rPrChange w:id="1432" w:author="Administratr" w:date="2009-08-29T14:48:00Z">
                    <w:rPr/>
                  </w:rPrChange>
                </w:rPr>
                <w:lastRenderedPageBreak/>
                <w:t xml:space="preserve">impartiality, sensitivity to student diversity, and ethical considerations in their interactions with others.  </w:t>
              </w:r>
            </w:ins>
          </w:p>
        </w:tc>
        <w:tc>
          <w:tcPr>
            <w:tcW w:w="0" w:type="auto"/>
            <w:hideMark/>
          </w:tcPr>
          <w:p w:rsidR="008468CD" w:rsidRPr="008468CD" w:rsidRDefault="008468CD">
            <w:pPr>
              <w:rPr>
                <w:ins w:id="1433" w:author="Administratr" w:date="2009-08-29T14:47:00Z"/>
                <w:rFonts w:ascii="Arial" w:hAnsi="Arial" w:cs="Arial"/>
                <w:sz w:val="18"/>
                <w:szCs w:val="18"/>
                <w:rPrChange w:id="1434" w:author="Administratr" w:date="2009-08-29T14:48:00Z">
                  <w:rPr>
                    <w:ins w:id="1435" w:author="Administratr" w:date="2009-08-29T14:47:00Z"/>
                  </w:rPr>
                </w:rPrChange>
              </w:rPr>
            </w:pPr>
            <w:ins w:id="1436" w:author="Administratr" w:date="2009-08-29T14:47:00Z">
              <w:r w:rsidRPr="008468CD">
                <w:rPr>
                  <w:rFonts w:ascii="Arial" w:hAnsi="Arial" w:cs="Arial"/>
                  <w:sz w:val="18"/>
                  <w:szCs w:val="18"/>
                  <w:rPrChange w:id="1437" w:author="Administratr" w:date="2009-08-29T14:48:00Z">
                    <w:rPr/>
                  </w:rPrChange>
                </w:rPr>
                <w:lastRenderedPageBreak/>
                <w:t xml:space="preserve">The candidate's Code does not include any mention of the need to combine </w:t>
              </w:r>
              <w:r w:rsidRPr="008468CD">
                <w:rPr>
                  <w:rFonts w:ascii="Arial" w:hAnsi="Arial" w:cs="Arial"/>
                  <w:sz w:val="18"/>
                  <w:szCs w:val="18"/>
                  <w:rPrChange w:id="1438" w:author="Administratr" w:date="2009-08-29T14:48:00Z">
                    <w:rPr/>
                  </w:rPrChange>
                </w:rPr>
                <w:lastRenderedPageBreak/>
                <w:t xml:space="preserve">impartiality, sensitivity to student diversity, and ethical considerations in their interactions with others.  </w:t>
              </w:r>
            </w:ins>
          </w:p>
        </w:tc>
        <w:tc>
          <w:tcPr>
            <w:tcW w:w="50" w:type="pct"/>
            <w:vAlign w:val="center"/>
            <w:hideMark/>
          </w:tcPr>
          <w:p w:rsidR="008468CD" w:rsidRDefault="008468CD">
            <w:pPr>
              <w:rPr>
                <w:ins w:id="1439" w:author="Administratr" w:date="2009-08-29T14:47:00Z"/>
              </w:rPr>
            </w:pPr>
            <w:ins w:id="1440" w:author="Administratr" w:date="2009-08-29T14:47:00Z">
              <w:r>
                <w:lastRenderedPageBreak/>
                <w:t> </w:t>
              </w:r>
            </w:ins>
          </w:p>
        </w:tc>
      </w:tr>
      <w:tr w:rsidR="008468CD" w:rsidTr="008468CD">
        <w:trPr>
          <w:tblCellSpacing w:w="0" w:type="dxa"/>
          <w:ins w:id="1441" w:author="Administratr" w:date="2009-08-29T14:47:00Z"/>
        </w:trPr>
        <w:tc>
          <w:tcPr>
            <w:tcW w:w="0" w:type="auto"/>
            <w:hideMark/>
          </w:tcPr>
          <w:p w:rsidR="008468CD" w:rsidRPr="008468CD" w:rsidRDefault="008468CD">
            <w:pPr>
              <w:rPr>
                <w:ins w:id="1442" w:author="Administratr" w:date="2009-08-29T14:47:00Z"/>
                <w:rFonts w:ascii="Arial" w:hAnsi="Arial" w:cs="Arial"/>
                <w:sz w:val="18"/>
                <w:szCs w:val="18"/>
                <w:rPrChange w:id="1443" w:author="Administratr" w:date="2009-08-29T14:48:00Z">
                  <w:rPr>
                    <w:ins w:id="1444" w:author="Administratr" w:date="2009-08-29T14:47:00Z"/>
                  </w:rPr>
                </w:rPrChange>
              </w:rPr>
            </w:pPr>
            <w:ins w:id="1445" w:author="Administratr" w:date="2009-08-29T14:47:00Z">
              <w:r w:rsidRPr="008468CD">
                <w:rPr>
                  <w:rFonts w:ascii="Arial" w:hAnsi="Arial" w:cs="Arial"/>
                  <w:sz w:val="18"/>
                  <w:szCs w:val="18"/>
                  <w:rPrChange w:id="1446" w:author="Administratr" w:date="2009-08-29T14:48:00Z">
                    <w:rPr/>
                  </w:rPrChange>
                </w:rPr>
                <w:lastRenderedPageBreak/>
                <w:t>Citation of Resources </w:t>
              </w:r>
            </w:ins>
          </w:p>
        </w:tc>
        <w:tc>
          <w:tcPr>
            <w:tcW w:w="0" w:type="auto"/>
            <w:hideMark/>
          </w:tcPr>
          <w:p w:rsidR="008468CD" w:rsidRPr="008468CD" w:rsidRDefault="008468CD">
            <w:pPr>
              <w:rPr>
                <w:ins w:id="1447" w:author="Administratr" w:date="2009-08-29T14:47:00Z"/>
                <w:rFonts w:ascii="Arial" w:hAnsi="Arial" w:cs="Arial"/>
                <w:sz w:val="18"/>
                <w:szCs w:val="18"/>
                <w:rPrChange w:id="1448" w:author="Administratr" w:date="2009-08-29T14:48:00Z">
                  <w:rPr>
                    <w:ins w:id="1449" w:author="Administratr" w:date="2009-08-29T14:47:00Z"/>
                  </w:rPr>
                </w:rPrChange>
              </w:rPr>
            </w:pPr>
            <w:ins w:id="1450" w:author="Administratr" w:date="2009-08-29T14:47:00Z">
              <w:r w:rsidRPr="008468CD">
                <w:rPr>
                  <w:rFonts w:ascii="Arial" w:hAnsi="Arial" w:cs="Arial"/>
                  <w:sz w:val="18"/>
                  <w:szCs w:val="18"/>
                  <w:rPrChange w:id="1451" w:author="Administratr" w:date="2009-08-29T14:48:00Z">
                    <w:rPr/>
                  </w:rPrChange>
                </w:rPr>
                <w:t xml:space="preserve">All references and resources are clearly identified using proper APA format.   </w:t>
              </w:r>
            </w:ins>
          </w:p>
        </w:tc>
        <w:tc>
          <w:tcPr>
            <w:tcW w:w="0" w:type="auto"/>
            <w:hideMark/>
          </w:tcPr>
          <w:p w:rsidR="008468CD" w:rsidRPr="008468CD" w:rsidRDefault="008468CD">
            <w:pPr>
              <w:rPr>
                <w:ins w:id="1452" w:author="Administratr" w:date="2009-08-29T14:47:00Z"/>
                <w:rFonts w:ascii="Arial" w:hAnsi="Arial" w:cs="Arial"/>
                <w:sz w:val="18"/>
                <w:szCs w:val="18"/>
                <w:rPrChange w:id="1453" w:author="Administratr" w:date="2009-08-29T14:48:00Z">
                  <w:rPr>
                    <w:ins w:id="1454" w:author="Administratr" w:date="2009-08-29T14:47:00Z"/>
                  </w:rPr>
                </w:rPrChange>
              </w:rPr>
            </w:pPr>
            <w:ins w:id="1455" w:author="Administratr" w:date="2009-08-29T14:47:00Z">
              <w:r w:rsidRPr="008468CD">
                <w:rPr>
                  <w:rFonts w:ascii="Arial" w:hAnsi="Arial" w:cs="Arial"/>
                  <w:sz w:val="18"/>
                  <w:szCs w:val="18"/>
                  <w:rPrChange w:id="1456" w:author="Administratr" w:date="2009-08-29T14:48:00Z">
                    <w:rPr/>
                  </w:rPrChange>
                </w:rPr>
                <w:t xml:space="preserve">Most resources and references are identified. APA form is generally present.  </w:t>
              </w:r>
            </w:ins>
          </w:p>
        </w:tc>
        <w:tc>
          <w:tcPr>
            <w:tcW w:w="0" w:type="auto"/>
            <w:hideMark/>
          </w:tcPr>
          <w:p w:rsidR="008468CD" w:rsidRPr="008468CD" w:rsidRDefault="008468CD">
            <w:pPr>
              <w:rPr>
                <w:ins w:id="1457" w:author="Administratr" w:date="2009-08-29T14:47:00Z"/>
                <w:rFonts w:ascii="Arial" w:hAnsi="Arial" w:cs="Arial"/>
                <w:sz w:val="18"/>
                <w:szCs w:val="18"/>
                <w:rPrChange w:id="1458" w:author="Administratr" w:date="2009-08-29T14:48:00Z">
                  <w:rPr>
                    <w:ins w:id="1459" w:author="Administratr" w:date="2009-08-29T14:47:00Z"/>
                  </w:rPr>
                </w:rPrChange>
              </w:rPr>
            </w:pPr>
            <w:ins w:id="1460" w:author="Administratr" w:date="2009-08-29T14:47:00Z">
              <w:r w:rsidRPr="008468CD">
                <w:rPr>
                  <w:rFonts w:ascii="Arial" w:hAnsi="Arial" w:cs="Arial"/>
                  <w:sz w:val="18"/>
                  <w:szCs w:val="18"/>
                  <w:rPrChange w:id="1461" w:author="Administratr" w:date="2009-08-29T14:48:00Z">
                    <w:rPr/>
                  </w:rPrChange>
                </w:rPr>
                <w:t xml:space="preserve">Some resources and/or references are not cited and/or APA form is not used.   </w:t>
              </w:r>
            </w:ins>
          </w:p>
        </w:tc>
        <w:tc>
          <w:tcPr>
            <w:tcW w:w="0" w:type="auto"/>
            <w:hideMark/>
          </w:tcPr>
          <w:p w:rsidR="008468CD" w:rsidRPr="008468CD" w:rsidRDefault="008468CD">
            <w:pPr>
              <w:rPr>
                <w:ins w:id="1462" w:author="Administratr" w:date="2009-08-29T14:47:00Z"/>
                <w:rFonts w:ascii="Arial" w:hAnsi="Arial" w:cs="Arial"/>
                <w:sz w:val="18"/>
                <w:szCs w:val="18"/>
                <w:rPrChange w:id="1463" w:author="Administratr" w:date="2009-08-29T14:48:00Z">
                  <w:rPr>
                    <w:ins w:id="1464" w:author="Administratr" w:date="2009-08-29T14:47:00Z"/>
                  </w:rPr>
                </w:rPrChange>
              </w:rPr>
            </w:pPr>
            <w:ins w:id="1465" w:author="Administratr" w:date="2009-08-29T14:47:00Z">
              <w:r w:rsidRPr="008468CD">
                <w:rPr>
                  <w:rFonts w:ascii="Arial" w:hAnsi="Arial" w:cs="Arial"/>
                  <w:sz w:val="18"/>
                  <w:szCs w:val="18"/>
                  <w:rPrChange w:id="1466" w:author="Administratr" w:date="2009-08-29T14:48:00Z">
                    <w:rPr/>
                  </w:rPrChange>
                </w:rPr>
                <w:t xml:space="preserve">No references or resources are cited.  </w:t>
              </w:r>
            </w:ins>
          </w:p>
        </w:tc>
        <w:tc>
          <w:tcPr>
            <w:tcW w:w="50" w:type="pct"/>
            <w:vAlign w:val="center"/>
            <w:hideMark/>
          </w:tcPr>
          <w:p w:rsidR="008468CD" w:rsidRDefault="008468CD">
            <w:pPr>
              <w:rPr>
                <w:ins w:id="1467" w:author="Administratr" w:date="2009-08-29T14:47:00Z"/>
              </w:rPr>
            </w:pPr>
            <w:ins w:id="1468" w:author="Administratr" w:date="2009-08-29T14:47:00Z">
              <w:r>
                <w:t> </w:t>
              </w:r>
            </w:ins>
          </w:p>
        </w:tc>
      </w:tr>
      <w:tr w:rsidR="008468CD" w:rsidTr="008468CD">
        <w:trPr>
          <w:tblCellSpacing w:w="0" w:type="dxa"/>
          <w:ins w:id="1469" w:author="Administratr" w:date="2009-08-29T14:47:00Z"/>
        </w:trPr>
        <w:tc>
          <w:tcPr>
            <w:tcW w:w="0" w:type="auto"/>
            <w:hideMark/>
          </w:tcPr>
          <w:p w:rsidR="008468CD" w:rsidRPr="008468CD" w:rsidRDefault="008468CD">
            <w:pPr>
              <w:rPr>
                <w:ins w:id="1470" w:author="Administratr" w:date="2009-08-29T14:47:00Z"/>
                <w:rFonts w:ascii="Arial" w:hAnsi="Arial" w:cs="Arial"/>
                <w:sz w:val="18"/>
                <w:szCs w:val="18"/>
                <w:rPrChange w:id="1471" w:author="Administratr" w:date="2009-08-29T14:48:00Z">
                  <w:rPr>
                    <w:ins w:id="1472" w:author="Administratr" w:date="2009-08-29T14:47:00Z"/>
                  </w:rPr>
                </w:rPrChange>
              </w:rPr>
            </w:pPr>
            <w:ins w:id="1473" w:author="Administratr" w:date="2009-08-29T14:47:00Z">
              <w:r w:rsidRPr="008468CD">
                <w:rPr>
                  <w:rFonts w:ascii="Arial" w:hAnsi="Arial" w:cs="Arial"/>
                  <w:sz w:val="18"/>
                  <w:szCs w:val="18"/>
                  <w:rPrChange w:id="1474" w:author="Administratr" w:date="2009-08-29T14:48:00Z">
                    <w:rPr/>
                  </w:rPrChange>
                </w:rPr>
                <w:t>- Writing and flow of thought are clear and thorough - Content is scholarly, useful and instructive - Paper is grammatically correct and has no spelling errors  </w:t>
              </w:r>
            </w:ins>
          </w:p>
        </w:tc>
        <w:tc>
          <w:tcPr>
            <w:tcW w:w="0" w:type="auto"/>
            <w:hideMark/>
          </w:tcPr>
          <w:p w:rsidR="008468CD" w:rsidRPr="008468CD" w:rsidRDefault="008468CD">
            <w:pPr>
              <w:rPr>
                <w:ins w:id="1475" w:author="Administratr" w:date="2009-08-29T14:47:00Z"/>
                <w:rFonts w:ascii="Arial" w:hAnsi="Arial" w:cs="Arial"/>
                <w:sz w:val="18"/>
                <w:szCs w:val="18"/>
                <w:rPrChange w:id="1476" w:author="Administratr" w:date="2009-08-29T14:48:00Z">
                  <w:rPr>
                    <w:ins w:id="1477" w:author="Administratr" w:date="2009-08-29T14:47:00Z"/>
                  </w:rPr>
                </w:rPrChange>
              </w:rPr>
            </w:pPr>
            <w:ins w:id="1478" w:author="Administratr" w:date="2009-08-29T14:47:00Z">
              <w:r w:rsidRPr="008468CD">
                <w:rPr>
                  <w:rFonts w:ascii="Arial" w:hAnsi="Arial" w:cs="Arial"/>
                  <w:sz w:val="18"/>
                  <w:szCs w:val="18"/>
                  <w:rPrChange w:id="1479" w:author="Administratr" w:date="2009-08-29T14:48:00Z">
                    <w:rPr/>
                  </w:rPrChange>
                </w:rPr>
                <w:t xml:space="preserve">The paper is generally error-free, reflects serious editing and proofreading skills. Word choice is mature.  </w:t>
              </w:r>
            </w:ins>
          </w:p>
        </w:tc>
        <w:tc>
          <w:tcPr>
            <w:tcW w:w="0" w:type="auto"/>
            <w:hideMark/>
          </w:tcPr>
          <w:p w:rsidR="008468CD" w:rsidRPr="008468CD" w:rsidRDefault="008468CD">
            <w:pPr>
              <w:rPr>
                <w:ins w:id="1480" w:author="Administratr" w:date="2009-08-29T14:47:00Z"/>
                <w:rFonts w:ascii="Arial" w:hAnsi="Arial" w:cs="Arial"/>
                <w:sz w:val="18"/>
                <w:szCs w:val="18"/>
                <w:rPrChange w:id="1481" w:author="Administratr" w:date="2009-08-29T14:48:00Z">
                  <w:rPr>
                    <w:ins w:id="1482" w:author="Administratr" w:date="2009-08-29T14:47:00Z"/>
                  </w:rPr>
                </w:rPrChange>
              </w:rPr>
            </w:pPr>
            <w:ins w:id="1483" w:author="Administratr" w:date="2009-08-29T14:47:00Z">
              <w:r w:rsidRPr="008468CD">
                <w:rPr>
                  <w:rFonts w:ascii="Arial" w:hAnsi="Arial" w:cs="Arial"/>
                  <w:sz w:val="18"/>
                  <w:szCs w:val="18"/>
                  <w:rPrChange w:id="1484" w:author="Administratr" w:date="2009-08-29T14:48:00Z">
                    <w:rPr/>
                  </w:rPrChange>
                </w:rPr>
                <w:t xml:space="preserve">The paper has few spelling and/or grammatical errors. Word choice is acceptable.  </w:t>
              </w:r>
            </w:ins>
          </w:p>
        </w:tc>
        <w:tc>
          <w:tcPr>
            <w:tcW w:w="0" w:type="auto"/>
            <w:hideMark/>
          </w:tcPr>
          <w:p w:rsidR="008468CD" w:rsidRPr="008468CD" w:rsidRDefault="008468CD">
            <w:pPr>
              <w:rPr>
                <w:ins w:id="1485" w:author="Administratr" w:date="2009-08-29T14:47:00Z"/>
                <w:rFonts w:ascii="Arial" w:hAnsi="Arial" w:cs="Arial"/>
                <w:sz w:val="18"/>
                <w:szCs w:val="18"/>
                <w:rPrChange w:id="1486" w:author="Administratr" w:date="2009-08-29T14:48:00Z">
                  <w:rPr>
                    <w:ins w:id="1487" w:author="Administratr" w:date="2009-08-29T14:47:00Z"/>
                  </w:rPr>
                </w:rPrChange>
              </w:rPr>
            </w:pPr>
            <w:ins w:id="1488" w:author="Administratr" w:date="2009-08-29T14:47:00Z">
              <w:r w:rsidRPr="008468CD">
                <w:rPr>
                  <w:rFonts w:ascii="Arial" w:hAnsi="Arial" w:cs="Arial"/>
                  <w:sz w:val="18"/>
                  <w:szCs w:val="18"/>
                  <w:rPrChange w:id="1489" w:author="Administratr" w:date="2009-08-29T14:48:00Z">
                    <w:rPr/>
                  </w:rPrChange>
                </w:rPr>
                <w:t xml:space="preserve">Several spelling and/or grammatical errors. Weak word choice. </w:t>
              </w:r>
              <w:r w:rsidRPr="008468CD">
                <w:rPr>
                  <w:rFonts w:ascii="Arial" w:hAnsi="Arial" w:cs="Arial"/>
                  <w:sz w:val="18"/>
                  <w:szCs w:val="18"/>
                  <w:rPrChange w:id="1490" w:author="Administratr" w:date="2009-08-29T14:48:00Z">
                    <w:rPr/>
                  </w:rPrChange>
                </w:rPr>
                <w:br/>
                <w:t xml:space="preserve">  </w:t>
              </w:r>
            </w:ins>
          </w:p>
        </w:tc>
        <w:tc>
          <w:tcPr>
            <w:tcW w:w="0" w:type="auto"/>
            <w:hideMark/>
          </w:tcPr>
          <w:p w:rsidR="008468CD" w:rsidRPr="008468CD" w:rsidRDefault="008468CD">
            <w:pPr>
              <w:rPr>
                <w:ins w:id="1491" w:author="Administratr" w:date="2009-08-29T14:47:00Z"/>
                <w:rFonts w:ascii="Arial" w:hAnsi="Arial" w:cs="Arial"/>
                <w:sz w:val="18"/>
                <w:szCs w:val="18"/>
                <w:rPrChange w:id="1492" w:author="Administratr" w:date="2009-08-29T14:48:00Z">
                  <w:rPr>
                    <w:ins w:id="1493" w:author="Administratr" w:date="2009-08-29T14:47:00Z"/>
                  </w:rPr>
                </w:rPrChange>
              </w:rPr>
            </w:pPr>
            <w:ins w:id="1494" w:author="Administratr" w:date="2009-08-29T14:47:00Z">
              <w:r w:rsidRPr="008468CD">
                <w:rPr>
                  <w:rFonts w:ascii="Arial" w:hAnsi="Arial" w:cs="Arial"/>
                  <w:sz w:val="18"/>
                  <w:szCs w:val="18"/>
                  <w:rPrChange w:id="1495" w:author="Administratr" w:date="2009-08-29T14:48:00Z">
                    <w:rPr/>
                  </w:rPrChange>
                </w:rPr>
                <w:br/>
                <w:t xml:space="preserve">Poor spelling and/or grammar. Weak word choice.   </w:t>
              </w:r>
            </w:ins>
          </w:p>
        </w:tc>
        <w:tc>
          <w:tcPr>
            <w:tcW w:w="0" w:type="auto"/>
            <w:vAlign w:val="center"/>
            <w:hideMark/>
          </w:tcPr>
          <w:p w:rsidR="008468CD" w:rsidRDefault="008468CD">
            <w:pPr>
              <w:rPr>
                <w:ins w:id="1496" w:author="Administratr" w:date="2009-08-29T14:47:00Z"/>
                <w:sz w:val="20"/>
                <w:szCs w:val="20"/>
              </w:rPr>
            </w:pPr>
          </w:p>
        </w:tc>
      </w:tr>
    </w:tbl>
    <w:p w:rsidR="008468CD" w:rsidRDefault="008468CD" w:rsidP="008468CD">
      <w:pPr>
        <w:jc w:val="right"/>
        <w:rPr>
          <w:ins w:id="1497" w:author="Administratr" w:date="2009-08-29T14:49:00Z"/>
          <w:rFonts w:ascii="Arial" w:hAnsi="Arial" w:cs="Arial"/>
          <w:sz w:val="18"/>
          <w:szCs w:val="18"/>
        </w:rPr>
      </w:pPr>
    </w:p>
    <w:p w:rsidR="008468CD" w:rsidRDefault="008468CD">
      <w:pPr>
        <w:rPr>
          <w:ins w:id="1498" w:author="Administratr" w:date="2009-08-29T14:49:00Z"/>
          <w:rFonts w:ascii="Arial" w:hAnsi="Arial" w:cs="Arial"/>
          <w:sz w:val="18"/>
          <w:szCs w:val="18"/>
        </w:rPr>
      </w:pPr>
      <w:ins w:id="1499" w:author="Administratr" w:date="2009-08-29T14:49:00Z">
        <w:r>
          <w:rPr>
            <w:rFonts w:ascii="Arial" w:hAnsi="Arial" w:cs="Arial"/>
            <w:sz w:val="18"/>
            <w:szCs w:val="18"/>
          </w:rPr>
          <w:br w:type="page"/>
        </w:r>
      </w:ins>
    </w:p>
    <w:p w:rsidR="008468CD" w:rsidRDefault="008468CD" w:rsidP="008468CD">
      <w:pPr>
        <w:pStyle w:val="Heading1"/>
        <w:rPr>
          <w:ins w:id="1500" w:author="Administratr" w:date="2009-08-29T14:50:00Z"/>
        </w:rPr>
      </w:pPr>
      <w:ins w:id="1501" w:author="Administratr" w:date="2009-08-29T14:50:00Z">
        <w:r>
          <w:lastRenderedPageBreak/>
          <w:t>Ethics Case Study Rubric</w:t>
        </w:r>
      </w:ins>
    </w:p>
    <w:p w:rsidR="008468CD" w:rsidRDefault="008468CD" w:rsidP="008468CD">
      <w:pPr>
        <w:rPr>
          <w:ins w:id="1502" w:author="Administratr" w:date="2009-08-29T14:50:00Z"/>
        </w:rPr>
      </w:pPr>
      <w:ins w:id="1503" w:author="Administratr" w:date="2009-08-29T14:50:00Z">
        <w:r>
          <w:fldChar w:fldCharType="begin"/>
        </w:r>
        <w:r>
          <w:instrText xml:space="preserve"> HYPERLINK "http://www.taskstream.com" \t "_blank" </w:instrText>
        </w:r>
        <w:r>
          <w:fldChar w:fldCharType="separate"/>
        </w:r>
        <w:r>
          <w:rPr>
            <w:noProof/>
          </w:rPr>
          <w:drawing>
            <wp:anchor distT="0" distB="0" distL="0" distR="0" simplePos="0" relativeHeight="251668480" behindDoc="0" locked="0" layoutInCell="1" allowOverlap="0">
              <wp:simplePos x="0" y="0"/>
              <wp:positionH relativeFrom="column">
                <wp:align>right</wp:align>
              </wp:positionH>
              <wp:positionV relativeFrom="line">
                <wp:posOffset>0</wp:posOffset>
              </wp:positionV>
              <wp:extent cx="1371600" cy="361950"/>
              <wp:effectExtent l="19050" t="0" r="0" b="0"/>
              <wp:wrapSquare wrapText="bothSides"/>
              <wp:docPr id="10" name="Picture 7" descr="TaskStream - Advancing Educational Excellenc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skStream - Advancing Educational Excellence">
                        <a:hlinkClick r:id="rId15" tgtFrame="&quot;_blank&quot;"/>
                      </pic:cNvPr>
                      <pic:cNvPicPr>
                        <a:picLocks noChangeAspect="1" noChangeArrowheads="1"/>
                      </pic:cNvPicPr>
                    </pic:nvPicPr>
                    <pic:blipFill>
                      <a:blip r:embed="rId16"/>
                      <a:srcRect/>
                      <a:stretch>
                        <a:fillRect/>
                      </a:stretch>
                    </pic:blipFill>
                    <pic:spPr bwMode="auto">
                      <a:xfrm>
                        <a:off x="0" y="0"/>
                        <a:ext cx="1371600" cy="361950"/>
                      </a:xfrm>
                      <a:prstGeom prst="rect">
                        <a:avLst/>
                      </a:prstGeom>
                      <a:noFill/>
                      <a:ln w="9525">
                        <a:noFill/>
                        <a:miter lim="800000"/>
                        <a:headEnd/>
                        <a:tailEnd/>
                      </a:ln>
                    </pic:spPr>
                  </pic:pic>
                </a:graphicData>
              </a:graphic>
            </wp:anchor>
          </w:drawing>
        </w:r>
        <w:r>
          <w:fldChar w:fldCharType="end"/>
        </w:r>
      </w:ins>
    </w:p>
    <w:tbl>
      <w:tblPr>
        <w:tblW w:w="5000" w:type="pct"/>
        <w:tblCellSpacing w:w="0" w:type="dxa"/>
        <w:tblCellMar>
          <w:top w:w="60" w:type="dxa"/>
          <w:left w:w="60" w:type="dxa"/>
          <w:bottom w:w="60" w:type="dxa"/>
          <w:right w:w="60" w:type="dxa"/>
        </w:tblCellMar>
        <w:tblLook w:val="04A0"/>
      </w:tblPr>
      <w:tblGrid>
        <w:gridCol w:w="2228"/>
        <w:gridCol w:w="1449"/>
        <w:gridCol w:w="1449"/>
        <w:gridCol w:w="1449"/>
        <w:gridCol w:w="1449"/>
        <w:gridCol w:w="736"/>
      </w:tblGrid>
      <w:tr w:rsidR="00784250" w:rsidTr="00784250">
        <w:trPr>
          <w:trHeight w:val="1095"/>
          <w:tblCellSpacing w:w="0" w:type="dxa"/>
          <w:ins w:id="1504" w:author="Administratr" w:date="2009-08-29T14:50:00Z"/>
        </w:trPr>
        <w:tc>
          <w:tcPr>
            <w:tcW w:w="50" w:type="pct"/>
            <w:tcBorders>
              <w:bottom w:val="single" w:sz="4" w:space="0" w:color="auto"/>
            </w:tcBorders>
            <w:vAlign w:val="center"/>
            <w:hideMark/>
          </w:tcPr>
          <w:p w:rsidR="008468CD" w:rsidRDefault="008468CD">
            <w:pPr>
              <w:divId w:val="476798914"/>
              <w:rPr>
                <w:ins w:id="1505" w:author="Administratr" w:date="2009-08-29T14:50:00Z"/>
              </w:rPr>
            </w:pPr>
            <w:ins w:id="1506" w:author="Administratr" w:date="2009-08-29T14:50:00Z">
              <w:r>
                <w:rPr>
                  <w:noProof/>
                </w:rPr>
                <w:drawing>
                  <wp:inline distT="0" distB="0" distL="0" distR="0">
                    <wp:extent cx="1390650" cy="457200"/>
                    <wp:effectExtent l="0" t="0" r="0" b="0"/>
                    <wp:docPr id="32" name="Picture 32" descr="http://rubric.taskstream.com/css/i/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ubric.taskstream.com/css/i/spacer.gif"/>
                            <pic:cNvPicPr>
                              <a:picLocks noChangeAspect="1" noChangeArrowheads="1"/>
                            </pic:cNvPicPr>
                          </pic:nvPicPr>
                          <pic:blipFill>
                            <a:blip r:embed="rId17"/>
                            <a:srcRect/>
                            <a:stretch>
                              <a:fillRect/>
                            </a:stretch>
                          </pic:blipFill>
                          <pic:spPr bwMode="auto">
                            <a:xfrm>
                              <a:off x="0" y="0"/>
                              <a:ext cx="1390650" cy="457200"/>
                            </a:xfrm>
                            <a:prstGeom prst="rect">
                              <a:avLst/>
                            </a:prstGeom>
                            <a:noFill/>
                            <a:ln w="9525">
                              <a:noFill/>
                              <a:miter lim="800000"/>
                              <a:headEnd/>
                              <a:tailEnd/>
                            </a:ln>
                          </pic:spPr>
                        </pic:pic>
                      </a:graphicData>
                    </a:graphic>
                  </wp:inline>
                </w:drawing>
              </w:r>
            </w:ins>
          </w:p>
        </w:tc>
        <w:tc>
          <w:tcPr>
            <w:tcW w:w="1000" w:type="pct"/>
            <w:tcBorders>
              <w:bottom w:val="single" w:sz="4" w:space="0" w:color="auto"/>
            </w:tcBorders>
            <w:vAlign w:val="center"/>
            <w:hideMark/>
          </w:tcPr>
          <w:p w:rsidR="008468CD" w:rsidRDefault="008468CD">
            <w:pPr>
              <w:rPr>
                <w:ins w:id="1507" w:author="Administratr" w:date="2009-08-29T14:50:00Z"/>
              </w:rPr>
            </w:pPr>
            <w:ins w:id="1508" w:author="Administratr" w:date="2009-08-29T14:50:00Z">
              <w:r>
                <w:rPr>
                  <w:b/>
                  <w:bCs/>
                </w:rPr>
                <w:t>Exceeds Expectations </w:t>
              </w:r>
            </w:ins>
          </w:p>
        </w:tc>
        <w:tc>
          <w:tcPr>
            <w:tcW w:w="1000" w:type="pct"/>
            <w:tcBorders>
              <w:bottom w:val="single" w:sz="4" w:space="0" w:color="auto"/>
            </w:tcBorders>
            <w:vAlign w:val="center"/>
            <w:hideMark/>
          </w:tcPr>
          <w:p w:rsidR="008468CD" w:rsidRDefault="008468CD">
            <w:pPr>
              <w:rPr>
                <w:ins w:id="1509" w:author="Administratr" w:date="2009-08-29T14:50:00Z"/>
              </w:rPr>
            </w:pPr>
            <w:ins w:id="1510" w:author="Administratr" w:date="2009-08-29T14:50:00Z">
              <w:r>
                <w:rPr>
                  <w:b/>
                  <w:bCs/>
                </w:rPr>
                <w:t>Meets Expectations </w:t>
              </w:r>
            </w:ins>
          </w:p>
        </w:tc>
        <w:tc>
          <w:tcPr>
            <w:tcW w:w="1000" w:type="pct"/>
            <w:tcBorders>
              <w:bottom w:val="single" w:sz="4" w:space="0" w:color="auto"/>
            </w:tcBorders>
            <w:vAlign w:val="center"/>
            <w:hideMark/>
          </w:tcPr>
          <w:p w:rsidR="008468CD" w:rsidRDefault="008468CD">
            <w:pPr>
              <w:rPr>
                <w:ins w:id="1511" w:author="Administratr" w:date="2009-08-29T14:50:00Z"/>
              </w:rPr>
            </w:pPr>
            <w:ins w:id="1512" w:author="Administratr" w:date="2009-08-29T14:50:00Z">
              <w:r>
                <w:rPr>
                  <w:b/>
                  <w:bCs/>
                </w:rPr>
                <w:t>Approaching Expectations </w:t>
              </w:r>
            </w:ins>
          </w:p>
        </w:tc>
        <w:tc>
          <w:tcPr>
            <w:tcW w:w="1000" w:type="pct"/>
            <w:tcBorders>
              <w:bottom w:val="single" w:sz="4" w:space="0" w:color="auto"/>
            </w:tcBorders>
            <w:vAlign w:val="center"/>
            <w:hideMark/>
          </w:tcPr>
          <w:p w:rsidR="008468CD" w:rsidRDefault="008468CD">
            <w:pPr>
              <w:rPr>
                <w:ins w:id="1513" w:author="Administratr" w:date="2009-08-29T14:50:00Z"/>
              </w:rPr>
            </w:pPr>
            <w:ins w:id="1514" w:author="Administratr" w:date="2009-08-29T14:50:00Z">
              <w:r>
                <w:rPr>
                  <w:b/>
                  <w:bCs/>
                </w:rPr>
                <w:t>Does Not Meet Expectations </w:t>
              </w:r>
            </w:ins>
          </w:p>
        </w:tc>
        <w:tc>
          <w:tcPr>
            <w:tcW w:w="900" w:type="dxa"/>
            <w:tcBorders>
              <w:bottom w:val="single" w:sz="4" w:space="0" w:color="auto"/>
            </w:tcBorders>
            <w:vAlign w:val="center"/>
            <w:hideMark/>
          </w:tcPr>
          <w:p w:rsidR="008468CD" w:rsidRDefault="008468CD">
            <w:pPr>
              <w:rPr>
                <w:ins w:id="1515" w:author="Administratr" w:date="2009-08-29T14:50:00Z"/>
              </w:rPr>
            </w:pPr>
            <w:ins w:id="1516" w:author="Administratr" w:date="2009-08-29T14:50:00Z">
              <w:r>
                <w:rPr>
                  <w:b/>
                  <w:bCs/>
                </w:rPr>
                <w:t>Score/ Level</w:t>
              </w:r>
            </w:ins>
          </w:p>
        </w:tc>
      </w:tr>
      <w:tr w:rsidR="00784250" w:rsidTr="00784250">
        <w:trPr>
          <w:tblCellSpacing w:w="0" w:type="dxa"/>
        </w:trPr>
        <w:tc>
          <w:tcPr>
            <w:tcW w:w="50" w:type="pct"/>
            <w:tcBorders>
              <w:top w:val="single" w:sz="4" w:space="0" w:color="auto"/>
            </w:tcBorders>
            <w:vAlign w:val="center"/>
            <w:hideMark/>
          </w:tcPr>
          <w:p w:rsidR="00784250" w:rsidRDefault="00784250">
            <w:pPr>
              <w:rPr>
                <w:noProof/>
              </w:rPr>
            </w:pPr>
          </w:p>
        </w:tc>
        <w:tc>
          <w:tcPr>
            <w:tcW w:w="1000" w:type="pct"/>
            <w:tcBorders>
              <w:top w:val="single" w:sz="4" w:space="0" w:color="auto"/>
            </w:tcBorders>
            <w:vAlign w:val="center"/>
            <w:hideMark/>
          </w:tcPr>
          <w:p w:rsidR="00784250" w:rsidRDefault="00784250" w:rsidP="00784250">
            <w:pPr>
              <w:rPr>
                <w:b/>
                <w:bCs/>
              </w:rPr>
            </w:pPr>
          </w:p>
        </w:tc>
        <w:tc>
          <w:tcPr>
            <w:tcW w:w="1000" w:type="pct"/>
            <w:tcBorders>
              <w:top w:val="single" w:sz="4" w:space="0" w:color="auto"/>
            </w:tcBorders>
            <w:vAlign w:val="center"/>
            <w:hideMark/>
          </w:tcPr>
          <w:p w:rsidR="00784250" w:rsidRDefault="00784250" w:rsidP="00784250">
            <w:pPr>
              <w:rPr>
                <w:b/>
                <w:bCs/>
              </w:rPr>
            </w:pPr>
          </w:p>
        </w:tc>
        <w:tc>
          <w:tcPr>
            <w:tcW w:w="1000" w:type="pct"/>
            <w:tcBorders>
              <w:top w:val="single" w:sz="4" w:space="0" w:color="auto"/>
            </w:tcBorders>
            <w:vAlign w:val="center"/>
            <w:hideMark/>
          </w:tcPr>
          <w:p w:rsidR="00784250" w:rsidRDefault="00784250" w:rsidP="00784250">
            <w:pPr>
              <w:rPr>
                <w:b/>
                <w:bCs/>
              </w:rPr>
            </w:pPr>
          </w:p>
        </w:tc>
        <w:tc>
          <w:tcPr>
            <w:tcW w:w="1000" w:type="pct"/>
            <w:tcBorders>
              <w:top w:val="single" w:sz="4" w:space="0" w:color="auto"/>
            </w:tcBorders>
            <w:vAlign w:val="center"/>
            <w:hideMark/>
          </w:tcPr>
          <w:p w:rsidR="00784250" w:rsidRDefault="00784250" w:rsidP="00784250">
            <w:pPr>
              <w:rPr>
                <w:b/>
                <w:bCs/>
              </w:rPr>
            </w:pPr>
          </w:p>
        </w:tc>
        <w:tc>
          <w:tcPr>
            <w:tcW w:w="900" w:type="dxa"/>
            <w:tcBorders>
              <w:top w:val="single" w:sz="4" w:space="0" w:color="auto"/>
            </w:tcBorders>
            <w:vAlign w:val="center"/>
            <w:hideMark/>
          </w:tcPr>
          <w:p w:rsidR="00784250" w:rsidRDefault="00784250" w:rsidP="00784250">
            <w:pPr>
              <w:rPr>
                <w:b/>
                <w:bCs/>
              </w:rPr>
            </w:pPr>
          </w:p>
        </w:tc>
      </w:tr>
      <w:tr w:rsidR="00784250" w:rsidRPr="00784250" w:rsidTr="008468CD">
        <w:trPr>
          <w:tblCellSpacing w:w="0" w:type="dxa"/>
          <w:ins w:id="1517" w:author="Administratr" w:date="2009-08-29T14:50:00Z"/>
        </w:trPr>
        <w:tc>
          <w:tcPr>
            <w:tcW w:w="0" w:type="auto"/>
            <w:hideMark/>
          </w:tcPr>
          <w:p w:rsidR="008468CD" w:rsidRPr="00784250" w:rsidRDefault="008468CD">
            <w:pPr>
              <w:rPr>
                <w:ins w:id="1518" w:author="Administratr" w:date="2009-08-29T14:50:00Z"/>
                <w:rFonts w:ascii="Arial" w:hAnsi="Arial" w:cs="Arial"/>
                <w:sz w:val="18"/>
                <w:szCs w:val="18"/>
                <w:rPrChange w:id="1519" w:author="Administratr" w:date="2009-08-29T14:50:00Z">
                  <w:rPr>
                    <w:ins w:id="1520" w:author="Administratr" w:date="2009-08-29T14:50:00Z"/>
                  </w:rPr>
                </w:rPrChange>
              </w:rPr>
            </w:pPr>
            <w:ins w:id="1521" w:author="Administratr" w:date="2009-08-29T14:50:00Z">
              <w:r w:rsidRPr="00784250">
                <w:rPr>
                  <w:rFonts w:ascii="Arial" w:hAnsi="Arial" w:cs="Arial"/>
                  <w:sz w:val="18"/>
                  <w:szCs w:val="18"/>
                  <w:rPrChange w:id="1522" w:author="Administratr" w:date="2009-08-29T14:50:00Z">
                    <w:rPr/>
                  </w:rPrChange>
                </w:rPr>
                <w:t>The analysis of Case #1 includes; the identification of the people involved, their political agendas and what they have to gain or lose, their power base and the leadership involved in this case. </w:t>
              </w:r>
            </w:ins>
          </w:p>
        </w:tc>
        <w:tc>
          <w:tcPr>
            <w:tcW w:w="0" w:type="auto"/>
            <w:hideMark/>
          </w:tcPr>
          <w:p w:rsidR="008468CD" w:rsidRPr="00784250" w:rsidRDefault="008468CD">
            <w:pPr>
              <w:rPr>
                <w:ins w:id="1523" w:author="Administratr" w:date="2009-08-29T14:50:00Z"/>
                <w:rFonts w:ascii="Arial" w:hAnsi="Arial" w:cs="Arial"/>
                <w:sz w:val="18"/>
                <w:szCs w:val="18"/>
                <w:rPrChange w:id="1524" w:author="Administratr" w:date="2009-08-29T14:50:00Z">
                  <w:rPr>
                    <w:ins w:id="1525" w:author="Administratr" w:date="2009-08-29T14:50:00Z"/>
                  </w:rPr>
                </w:rPrChange>
              </w:rPr>
            </w:pPr>
            <w:ins w:id="1526" w:author="Administratr" w:date="2009-08-29T14:50:00Z">
              <w:r w:rsidRPr="00784250">
                <w:rPr>
                  <w:rFonts w:ascii="Arial" w:hAnsi="Arial" w:cs="Arial"/>
                  <w:sz w:val="18"/>
                  <w:szCs w:val="18"/>
                  <w:rPrChange w:id="1527" w:author="Administratr" w:date="2009-08-29T14:50:00Z">
                    <w:rPr/>
                  </w:rPrChange>
                </w:rPr>
                <w:t xml:space="preserve">The analysis of Case #1 includes a thorough analysis of each of the elements.  </w:t>
              </w:r>
            </w:ins>
          </w:p>
        </w:tc>
        <w:tc>
          <w:tcPr>
            <w:tcW w:w="0" w:type="auto"/>
            <w:hideMark/>
          </w:tcPr>
          <w:p w:rsidR="008468CD" w:rsidRPr="00784250" w:rsidRDefault="008468CD">
            <w:pPr>
              <w:rPr>
                <w:ins w:id="1528" w:author="Administratr" w:date="2009-08-29T14:50:00Z"/>
                <w:rFonts w:ascii="Arial" w:hAnsi="Arial" w:cs="Arial"/>
                <w:sz w:val="18"/>
                <w:szCs w:val="18"/>
                <w:rPrChange w:id="1529" w:author="Administratr" w:date="2009-08-29T14:50:00Z">
                  <w:rPr>
                    <w:ins w:id="1530" w:author="Administratr" w:date="2009-08-29T14:50:00Z"/>
                  </w:rPr>
                </w:rPrChange>
              </w:rPr>
            </w:pPr>
            <w:ins w:id="1531" w:author="Administratr" w:date="2009-08-29T14:50:00Z">
              <w:r w:rsidRPr="00784250">
                <w:rPr>
                  <w:rFonts w:ascii="Arial" w:hAnsi="Arial" w:cs="Arial"/>
                  <w:sz w:val="18"/>
                  <w:szCs w:val="18"/>
                  <w:rPrChange w:id="1532" w:author="Administratr" w:date="2009-08-29T14:50:00Z">
                    <w:rPr/>
                  </w:rPrChange>
                </w:rPr>
                <w:t xml:space="preserve">The analysis of Case #1 includes an adequate analysis of each of the elements.  </w:t>
              </w:r>
            </w:ins>
          </w:p>
        </w:tc>
        <w:tc>
          <w:tcPr>
            <w:tcW w:w="0" w:type="auto"/>
            <w:hideMark/>
          </w:tcPr>
          <w:p w:rsidR="008468CD" w:rsidRPr="00784250" w:rsidRDefault="008468CD">
            <w:pPr>
              <w:rPr>
                <w:ins w:id="1533" w:author="Administratr" w:date="2009-08-29T14:50:00Z"/>
                <w:rFonts w:ascii="Arial" w:hAnsi="Arial" w:cs="Arial"/>
                <w:sz w:val="18"/>
                <w:szCs w:val="18"/>
                <w:rPrChange w:id="1534" w:author="Administratr" w:date="2009-08-29T14:50:00Z">
                  <w:rPr>
                    <w:ins w:id="1535" w:author="Administratr" w:date="2009-08-29T14:50:00Z"/>
                  </w:rPr>
                </w:rPrChange>
              </w:rPr>
            </w:pPr>
            <w:ins w:id="1536" w:author="Administratr" w:date="2009-08-29T14:50:00Z">
              <w:r w:rsidRPr="00784250">
                <w:rPr>
                  <w:rFonts w:ascii="Arial" w:hAnsi="Arial" w:cs="Arial"/>
                  <w:sz w:val="18"/>
                  <w:szCs w:val="18"/>
                  <w:rPrChange w:id="1537" w:author="Administratr" w:date="2009-08-29T14:50:00Z">
                    <w:rPr/>
                  </w:rPrChange>
                </w:rPr>
                <w:t xml:space="preserve">Several elements of the assignment are missing from the analysis of Case #1-or the analysis of those elements is inadequate to provide sufficient information to the readers  </w:t>
              </w:r>
            </w:ins>
          </w:p>
        </w:tc>
        <w:tc>
          <w:tcPr>
            <w:tcW w:w="0" w:type="auto"/>
            <w:hideMark/>
          </w:tcPr>
          <w:p w:rsidR="008468CD" w:rsidRPr="00784250" w:rsidRDefault="008468CD">
            <w:pPr>
              <w:rPr>
                <w:ins w:id="1538" w:author="Administratr" w:date="2009-08-29T14:50:00Z"/>
                <w:rFonts w:ascii="Arial" w:hAnsi="Arial" w:cs="Arial"/>
                <w:sz w:val="18"/>
                <w:szCs w:val="18"/>
                <w:rPrChange w:id="1539" w:author="Administratr" w:date="2009-08-29T14:50:00Z">
                  <w:rPr>
                    <w:ins w:id="1540" w:author="Administratr" w:date="2009-08-29T14:50:00Z"/>
                  </w:rPr>
                </w:rPrChange>
              </w:rPr>
            </w:pPr>
            <w:ins w:id="1541" w:author="Administratr" w:date="2009-08-29T14:50:00Z">
              <w:r w:rsidRPr="00784250">
                <w:rPr>
                  <w:rFonts w:ascii="Arial" w:hAnsi="Arial" w:cs="Arial"/>
                  <w:sz w:val="18"/>
                  <w:szCs w:val="18"/>
                  <w:rPrChange w:id="1542" w:author="Administratr" w:date="2009-08-29T14:50:00Z">
                    <w:rPr/>
                  </w:rPrChange>
                </w:rPr>
                <w:t xml:space="preserve">Elements of the assignment are missing from the analysis of Case #1 and/or the analysis of those elements is inadequate.  </w:t>
              </w:r>
            </w:ins>
          </w:p>
        </w:tc>
        <w:tc>
          <w:tcPr>
            <w:tcW w:w="50" w:type="pct"/>
            <w:vAlign w:val="center"/>
            <w:hideMark/>
          </w:tcPr>
          <w:p w:rsidR="008468CD" w:rsidRPr="00784250" w:rsidRDefault="008468CD">
            <w:pPr>
              <w:rPr>
                <w:ins w:id="1543" w:author="Administratr" w:date="2009-08-29T14:50:00Z"/>
                <w:rFonts w:ascii="Arial" w:hAnsi="Arial" w:cs="Arial"/>
                <w:sz w:val="18"/>
                <w:szCs w:val="18"/>
                <w:rPrChange w:id="1544" w:author="Administratr" w:date="2009-08-29T14:50:00Z">
                  <w:rPr>
                    <w:ins w:id="1545" w:author="Administratr" w:date="2009-08-29T14:50:00Z"/>
                  </w:rPr>
                </w:rPrChange>
              </w:rPr>
            </w:pPr>
            <w:ins w:id="1546" w:author="Administratr" w:date="2009-08-29T14:50:00Z">
              <w:r w:rsidRPr="00784250">
                <w:rPr>
                  <w:rFonts w:ascii="Arial" w:hAnsi="Arial" w:cs="Arial"/>
                  <w:sz w:val="18"/>
                  <w:szCs w:val="18"/>
                  <w:rPrChange w:id="1547" w:author="Administratr" w:date="2009-08-29T14:50:00Z">
                    <w:rPr/>
                  </w:rPrChange>
                </w:rPr>
                <w:t> </w:t>
              </w:r>
            </w:ins>
          </w:p>
        </w:tc>
      </w:tr>
      <w:tr w:rsidR="00784250" w:rsidRPr="00784250" w:rsidTr="008468CD">
        <w:trPr>
          <w:tblCellSpacing w:w="0" w:type="dxa"/>
          <w:ins w:id="1548" w:author="Administratr" w:date="2009-08-29T14:50:00Z"/>
        </w:trPr>
        <w:tc>
          <w:tcPr>
            <w:tcW w:w="0" w:type="auto"/>
            <w:hideMark/>
          </w:tcPr>
          <w:p w:rsidR="008468CD" w:rsidRPr="00784250" w:rsidRDefault="008468CD">
            <w:pPr>
              <w:rPr>
                <w:ins w:id="1549" w:author="Administratr" w:date="2009-08-29T14:50:00Z"/>
                <w:rFonts w:ascii="Arial" w:hAnsi="Arial" w:cs="Arial"/>
                <w:sz w:val="18"/>
                <w:szCs w:val="18"/>
                <w:rPrChange w:id="1550" w:author="Administratr" w:date="2009-08-29T14:50:00Z">
                  <w:rPr>
                    <w:ins w:id="1551" w:author="Administratr" w:date="2009-08-29T14:50:00Z"/>
                  </w:rPr>
                </w:rPrChange>
              </w:rPr>
            </w:pPr>
            <w:ins w:id="1552" w:author="Administratr" w:date="2009-08-29T14:50:00Z">
              <w:r w:rsidRPr="00784250">
                <w:rPr>
                  <w:rFonts w:ascii="Arial" w:hAnsi="Arial" w:cs="Arial"/>
                  <w:sz w:val="18"/>
                  <w:szCs w:val="18"/>
                  <w:rPrChange w:id="1553" w:author="Administratr" w:date="2009-08-29T14:50:00Z">
                    <w:rPr/>
                  </w:rPrChange>
                </w:rPr>
                <w:t>The analysis of Case #2 includes; the identification of the people involved, their political agendas and what they have to gain or lose, their power base and the leadership involved in this case. </w:t>
              </w:r>
            </w:ins>
          </w:p>
        </w:tc>
        <w:tc>
          <w:tcPr>
            <w:tcW w:w="0" w:type="auto"/>
            <w:hideMark/>
          </w:tcPr>
          <w:p w:rsidR="008468CD" w:rsidRPr="00784250" w:rsidRDefault="008468CD">
            <w:pPr>
              <w:rPr>
                <w:ins w:id="1554" w:author="Administratr" w:date="2009-08-29T14:50:00Z"/>
                <w:rFonts w:ascii="Arial" w:hAnsi="Arial" w:cs="Arial"/>
                <w:sz w:val="18"/>
                <w:szCs w:val="18"/>
                <w:rPrChange w:id="1555" w:author="Administratr" w:date="2009-08-29T14:50:00Z">
                  <w:rPr>
                    <w:ins w:id="1556" w:author="Administratr" w:date="2009-08-29T14:50:00Z"/>
                  </w:rPr>
                </w:rPrChange>
              </w:rPr>
            </w:pPr>
            <w:ins w:id="1557" w:author="Administratr" w:date="2009-08-29T14:50:00Z">
              <w:r w:rsidRPr="00784250">
                <w:rPr>
                  <w:rFonts w:ascii="Arial" w:hAnsi="Arial" w:cs="Arial"/>
                  <w:sz w:val="18"/>
                  <w:szCs w:val="18"/>
                  <w:rPrChange w:id="1558" w:author="Administratr" w:date="2009-08-29T14:50:00Z">
                    <w:rPr/>
                  </w:rPrChange>
                </w:rPr>
                <w:t xml:space="preserve">The analysis of Case #2 includes a thorough analysis of each of the elements identified in the assignment.  </w:t>
              </w:r>
            </w:ins>
          </w:p>
        </w:tc>
        <w:tc>
          <w:tcPr>
            <w:tcW w:w="0" w:type="auto"/>
            <w:hideMark/>
          </w:tcPr>
          <w:p w:rsidR="008468CD" w:rsidRPr="00784250" w:rsidRDefault="008468CD">
            <w:pPr>
              <w:rPr>
                <w:ins w:id="1559" w:author="Administratr" w:date="2009-08-29T14:50:00Z"/>
                <w:rFonts w:ascii="Arial" w:hAnsi="Arial" w:cs="Arial"/>
                <w:sz w:val="18"/>
                <w:szCs w:val="18"/>
                <w:rPrChange w:id="1560" w:author="Administratr" w:date="2009-08-29T14:50:00Z">
                  <w:rPr>
                    <w:ins w:id="1561" w:author="Administratr" w:date="2009-08-29T14:50:00Z"/>
                  </w:rPr>
                </w:rPrChange>
              </w:rPr>
            </w:pPr>
            <w:ins w:id="1562" w:author="Administratr" w:date="2009-08-29T14:50:00Z">
              <w:r w:rsidRPr="00784250">
                <w:rPr>
                  <w:rFonts w:ascii="Arial" w:hAnsi="Arial" w:cs="Arial"/>
                  <w:sz w:val="18"/>
                  <w:szCs w:val="18"/>
                  <w:rPrChange w:id="1563" w:author="Administratr" w:date="2009-08-29T14:50:00Z">
                    <w:rPr/>
                  </w:rPrChange>
                </w:rPr>
                <w:t xml:space="preserve">The analysis of Case #1 includes an adequate analysis of each of the elements identified in the assignment.  </w:t>
              </w:r>
            </w:ins>
          </w:p>
        </w:tc>
        <w:tc>
          <w:tcPr>
            <w:tcW w:w="0" w:type="auto"/>
            <w:hideMark/>
          </w:tcPr>
          <w:p w:rsidR="008468CD" w:rsidRPr="00784250" w:rsidRDefault="008468CD">
            <w:pPr>
              <w:rPr>
                <w:ins w:id="1564" w:author="Administratr" w:date="2009-08-29T14:50:00Z"/>
                <w:rFonts w:ascii="Arial" w:hAnsi="Arial" w:cs="Arial"/>
                <w:sz w:val="18"/>
                <w:szCs w:val="18"/>
                <w:rPrChange w:id="1565" w:author="Administratr" w:date="2009-08-29T14:50:00Z">
                  <w:rPr>
                    <w:ins w:id="1566" w:author="Administratr" w:date="2009-08-29T14:50:00Z"/>
                  </w:rPr>
                </w:rPrChange>
              </w:rPr>
            </w:pPr>
            <w:ins w:id="1567" w:author="Administratr" w:date="2009-08-29T14:50:00Z">
              <w:r w:rsidRPr="00784250">
                <w:rPr>
                  <w:rFonts w:ascii="Arial" w:hAnsi="Arial" w:cs="Arial"/>
                  <w:sz w:val="18"/>
                  <w:szCs w:val="18"/>
                  <w:rPrChange w:id="1568" w:author="Administratr" w:date="2009-08-29T14:50:00Z">
                    <w:rPr/>
                  </w:rPrChange>
                </w:rPr>
                <w:t xml:space="preserve">Several elements of the assignment are missing from the analysis of Case #2-or the analysis of those elements is inadequate to provide sufficient information to the readers  </w:t>
              </w:r>
            </w:ins>
          </w:p>
        </w:tc>
        <w:tc>
          <w:tcPr>
            <w:tcW w:w="0" w:type="auto"/>
            <w:hideMark/>
          </w:tcPr>
          <w:p w:rsidR="008468CD" w:rsidRPr="00784250" w:rsidRDefault="008468CD">
            <w:pPr>
              <w:rPr>
                <w:ins w:id="1569" w:author="Administratr" w:date="2009-08-29T14:50:00Z"/>
                <w:rFonts w:ascii="Arial" w:hAnsi="Arial" w:cs="Arial"/>
                <w:sz w:val="18"/>
                <w:szCs w:val="18"/>
                <w:rPrChange w:id="1570" w:author="Administratr" w:date="2009-08-29T14:50:00Z">
                  <w:rPr>
                    <w:ins w:id="1571" w:author="Administratr" w:date="2009-08-29T14:50:00Z"/>
                  </w:rPr>
                </w:rPrChange>
              </w:rPr>
            </w:pPr>
            <w:ins w:id="1572" w:author="Administratr" w:date="2009-08-29T14:50:00Z">
              <w:r w:rsidRPr="00784250">
                <w:rPr>
                  <w:rFonts w:ascii="Arial" w:hAnsi="Arial" w:cs="Arial"/>
                  <w:sz w:val="18"/>
                  <w:szCs w:val="18"/>
                  <w:rPrChange w:id="1573" w:author="Administratr" w:date="2009-08-29T14:50:00Z">
                    <w:rPr/>
                  </w:rPrChange>
                </w:rPr>
                <w:t xml:space="preserve">Elements of the assignment are missing from the analysis of Case #2 and/or the analysis of those elements is inadequate.  </w:t>
              </w:r>
            </w:ins>
          </w:p>
        </w:tc>
        <w:tc>
          <w:tcPr>
            <w:tcW w:w="50" w:type="pct"/>
            <w:vAlign w:val="center"/>
            <w:hideMark/>
          </w:tcPr>
          <w:p w:rsidR="008468CD" w:rsidRPr="00784250" w:rsidRDefault="008468CD">
            <w:pPr>
              <w:rPr>
                <w:ins w:id="1574" w:author="Administratr" w:date="2009-08-29T14:50:00Z"/>
                <w:rFonts w:ascii="Arial" w:hAnsi="Arial" w:cs="Arial"/>
                <w:sz w:val="18"/>
                <w:szCs w:val="18"/>
                <w:rPrChange w:id="1575" w:author="Administratr" w:date="2009-08-29T14:50:00Z">
                  <w:rPr>
                    <w:ins w:id="1576" w:author="Administratr" w:date="2009-08-29T14:50:00Z"/>
                  </w:rPr>
                </w:rPrChange>
              </w:rPr>
            </w:pPr>
            <w:ins w:id="1577" w:author="Administratr" w:date="2009-08-29T14:50:00Z">
              <w:r w:rsidRPr="00784250">
                <w:rPr>
                  <w:rFonts w:ascii="Arial" w:hAnsi="Arial" w:cs="Arial"/>
                  <w:sz w:val="18"/>
                  <w:szCs w:val="18"/>
                  <w:rPrChange w:id="1578" w:author="Administratr" w:date="2009-08-29T14:50:00Z">
                    <w:rPr/>
                  </w:rPrChange>
                </w:rPr>
                <w:t> </w:t>
              </w:r>
            </w:ins>
          </w:p>
        </w:tc>
      </w:tr>
      <w:tr w:rsidR="00784250" w:rsidRPr="00784250" w:rsidTr="00784250">
        <w:trPr>
          <w:trHeight w:val="4035"/>
          <w:tblCellSpacing w:w="0" w:type="dxa"/>
          <w:ins w:id="1579" w:author="Administratr" w:date="2009-08-29T14:50:00Z"/>
        </w:trPr>
        <w:tc>
          <w:tcPr>
            <w:tcW w:w="0" w:type="auto"/>
            <w:tcBorders>
              <w:bottom w:val="single" w:sz="4" w:space="0" w:color="auto"/>
            </w:tcBorders>
            <w:hideMark/>
          </w:tcPr>
          <w:p w:rsidR="008468CD" w:rsidRPr="00784250" w:rsidRDefault="008468CD">
            <w:pPr>
              <w:rPr>
                <w:ins w:id="1580" w:author="Administratr" w:date="2009-08-29T14:50:00Z"/>
                <w:rFonts w:ascii="Arial" w:hAnsi="Arial" w:cs="Arial"/>
                <w:sz w:val="18"/>
                <w:szCs w:val="18"/>
                <w:rPrChange w:id="1581" w:author="Administratr" w:date="2009-08-29T14:50:00Z">
                  <w:rPr>
                    <w:ins w:id="1582" w:author="Administratr" w:date="2009-08-29T14:50:00Z"/>
                  </w:rPr>
                </w:rPrChange>
              </w:rPr>
            </w:pPr>
            <w:ins w:id="1583" w:author="Administratr" w:date="2009-08-29T14:50:00Z">
              <w:r w:rsidRPr="00784250">
                <w:rPr>
                  <w:rFonts w:ascii="Arial" w:hAnsi="Arial" w:cs="Arial"/>
                  <w:sz w:val="18"/>
                  <w:szCs w:val="18"/>
                  <w:rPrChange w:id="1584" w:author="Administratr" w:date="2009-08-29T14:50:00Z">
                    <w:rPr/>
                  </w:rPrChange>
                </w:rPr>
                <w:t>The application of the candidate's Code in both cases demonstrates a respect for the rights of others with regard to confidentiality and dignity and engage in honest interactions. ELCC 5.1  </w:t>
              </w:r>
            </w:ins>
          </w:p>
        </w:tc>
        <w:tc>
          <w:tcPr>
            <w:tcW w:w="0" w:type="auto"/>
            <w:tcBorders>
              <w:bottom w:val="single" w:sz="4" w:space="0" w:color="auto"/>
            </w:tcBorders>
            <w:hideMark/>
          </w:tcPr>
          <w:p w:rsidR="008468CD" w:rsidRPr="00784250" w:rsidRDefault="008468CD" w:rsidP="00784250">
            <w:pPr>
              <w:rPr>
                <w:ins w:id="1585" w:author="Administratr" w:date="2009-08-29T14:50:00Z"/>
                <w:rFonts w:ascii="Arial" w:hAnsi="Arial" w:cs="Arial"/>
                <w:sz w:val="18"/>
                <w:szCs w:val="18"/>
                <w:rPrChange w:id="1586" w:author="Administratr" w:date="2009-08-29T14:50:00Z">
                  <w:rPr>
                    <w:ins w:id="1587" w:author="Administratr" w:date="2009-08-29T14:50:00Z"/>
                  </w:rPr>
                </w:rPrChange>
              </w:rPr>
            </w:pPr>
            <w:ins w:id="1588" w:author="Administratr" w:date="2009-08-29T14:50:00Z">
              <w:r w:rsidRPr="00784250">
                <w:rPr>
                  <w:rFonts w:ascii="Arial" w:hAnsi="Arial" w:cs="Arial"/>
                  <w:sz w:val="18"/>
                  <w:szCs w:val="18"/>
                  <w:rPrChange w:id="1589" w:author="Administratr" w:date="2009-08-29T14:50:00Z">
                    <w:rPr/>
                  </w:rPrChange>
                </w:rPr>
                <w:t>Case studies are addressed thoroughly, applying and challenging the principles created for the Code and demonstrating a respect for the rights of others with regard to confidentiality and dignity and engage in honest interactions.</w:t>
              </w:r>
              <w:r w:rsidRPr="00784250">
                <w:rPr>
                  <w:rFonts w:ascii="Arial" w:hAnsi="Arial" w:cs="Arial"/>
                  <w:sz w:val="18"/>
                  <w:szCs w:val="18"/>
                  <w:rPrChange w:id="1590" w:author="Administratr" w:date="2009-08-29T14:50:00Z">
                    <w:rPr/>
                  </w:rPrChange>
                </w:rPr>
                <w:br/>
              </w:r>
              <w:r w:rsidRPr="00784250">
                <w:rPr>
                  <w:rFonts w:ascii="Arial" w:hAnsi="Arial" w:cs="Arial"/>
                  <w:sz w:val="18"/>
                  <w:szCs w:val="18"/>
                  <w:rPrChange w:id="1591" w:author="Administratr" w:date="2009-08-29T14:50:00Z">
                    <w:rPr/>
                  </w:rPrChange>
                </w:rPr>
                <w:br/>
              </w:r>
            </w:ins>
          </w:p>
        </w:tc>
        <w:tc>
          <w:tcPr>
            <w:tcW w:w="0" w:type="auto"/>
            <w:tcBorders>
              <w:bottom w:val="single" w:sz="4" w:space="0" w:color="auto"/>
            </w:tcBorders>
            <w:hideMark/>
          </w:tcPr>
          <w:p w:rsidR="008468CD" w:rsidRPr="00784250" w:rsidRDefault="008468CD">
            <w:pPr>
              <w:rPr>
                <w:ins w:id="1592" w:author="Administratr" w:date="2009-08-29T14:50:00Z"/>
                <w:rFonts w:ascii="Arial" w:hAnsi="Arial" w:cs="Arial"/>
                <w:sz w:val="18"/>
                <w:szCs w:val="18"/>
                <w:rPrChange w:id="1593" w:author="Administratr" w:date="2009-08-29T14:50:00Z">
                  <w:rPr>
                    <w:ins w:id="1594" w:author="Administratr" w:date="2009-08-29T14:50:00Z"/>
                  </w:rPr>
                </w:rPrChange>
              </w:rPr>
            </w:pPr>
            <w:ins w:id="1595" w:author="Administratr" w:date="2009-08-29T14:50:00Z">
              <w:r w:rsidRPr="00784250">
                <w:rPr>
                  <w:rFonts w:ascii="Arial" w:hAnsi="Arial" w:cs="Arial"/>
                  <w:sz w:val="18"/>
                  <w:szCs w:val="18"/>
                  <w:rPrChange w:id="1596" w:author="Administratr" w:date="2009-08-29T14:50:00Z">
                    <w:rPr/>
                  </w:rPrChange>
                </w:rPr>
                <w:t>Case studies are addressed using the principles created for the Code and demonstrate a respect for the rights of others with regard to confidentiality and dignity and engage in honest interactions.</w:t>
              </w:r>
              <w:r w:rsidRPr="00784250">
                <w:rPr>
                  <w:rFonts w:ascii="Arial" w:hAnsi="Arial" w:cs="Arial"/>
                  <w:sz w:val="18"/>
                  <w:szCs w:val="18"/>
                  <w:rPrChange w:id="1597" w:author="Administratr" w:date="2009-08-29T14:50:00Z">
                    <w:rPr/>
                  </w:rPrChange>
                </w:rPr>
                <w:br/>
              </w:r>
              <w:r w:rsidRPr="00784250">
                <w:rPr>
                  <w:rFonts w:ascii="Arial" w:hAnsi="Arial" w:cs="Arial"/>
                  <w:sz w:val="18"/>
                  <w:szCs w:val="18"/>
                  <w:rPrChange w:id="1598" w:author="Administratr" w:date="2009-08-29T14:50:00Z">
                    <w:rPr/>
                  </w:rPrChange>
                </w:rPr>
                <w:br/>
              </w:r>
              <w:r w:rsidRPr="00784250">
                <w:rPr>
                  <w:rFonts w:ascii="Arial" w:hAnsi="Arial" w:cs="Arial"/>
                  <w:sz w:val="18"/>
                  <w:szCs w:val="18"/>
                  <w:rPrChange w:id="1599" w:author="Administratr" w:date="2009-08-29T14:50:00Z">
                    <w:rPr/>
                  </w:rPrChange>
                </w:rPr>
                <w:br/>
                <w:t xml:space="preserve">  </w:t>
              </w:r>
            </w:ins>
          </w:p>
        </w:tc>
        <w:tc>
          <w:tcPr>
            <w:tcW w:w="0" w:type="auto"/>
            <w:tcBorders>
              <w:bottom w:val="single" w:sz="4" w:space="0" w:color="auto"/>
            </w:tcBorders>
            <w:hideMark/>
          </w:tcPr>
          <w:p w:rsidR="008468CD" w:rsidRPr="00784250" w:rsidRDefault="008468CD">
            <w:pPr>
              <w:rPr>
                <w:ins w:id="1600" w:author="Administratr" w:date="2009-08-29T14:50:00Z"/>
                <w:rFonts w:ascii="Arial" w:hAnsi="Arial" w:cs="Arial"/>
                <w:sz w:val="18"/>
                <w:szCs w:val="18"/>
                <w:rPrChange w:id="1601" w:author="Administratr" w:date="2009-08-29T14:50:00Z">
                  <w:rPr>
                    <w:ins w:id="1602" w:author="Administratr" w:date="2009-08-29T14:50:00Z"/>
                  </w:rPr>
                </w:rPrChange>
              </w:rPr>
            </w:pPr>
            <w:ins w:id="1603" w:author="Administratr" w:date="2009-08-29T14:50:00Z">
              <w:r w:rsidRPr="00784250">
                <w:rPr>
                  <w:rFonts w:ascii="Arial" w:hAnsi="Arial" w:cs="Arial"/>
                  <w:sz w:val="18"/>
                  <w:szCs w:val="18"/>
                  <w:rPrChange w:id="1604" w:author="Administratr" w:date="2009-08-29T14:50:00Z">
                    <w:rPr/>
                  </w:rPrChange>
                </w:rPr>
                <w:t>An attempt is made to address Case studies using the principles created for the Code. There is little demonstration of respect for the rights of others with regard to confidentiality and dignity and engage in honest interactions.</w:t>
              </w:r>
              <w:r w:rsidRPr="00784250">
                <w:rPr>
                  <w:rFonts w:ascii="Arial" w:hAnsi="Arial" w:cs="Arial"/>
                  <w:sz w:val="18"/>
                  <w:szCs w:val="18"/>
                  <w:rPrChange w:id="1605" w:author="Administratr" w:date="2009-08-29T14:50:00Z">
                    <w:rPr/>
                  </w:rPrChange>
                </w:rPr>
                <w:br/>
                <w:t xml:space="preserve">  </w:t>
              </w:r>
            </w:ins>
          </w:p>
        </w:tc>
        <w:tc>
          <w:tcPr>
            <w:tcW w:w="0" w:type="auto"/>
            <w:tcBorders>
              <w:bottom w:val="single" w:sz="4" w:space="0" w:color="auto"/>
            </w:tcBorders>
            <w:hideMark/>
          </w:tcPr>
          <w:p w:rsidR="008468CD" w:rsidRPr="00784250" w:rsidRDefault="008468CD">
            <w:pPr>
              <w:rPr>
                <w:ins w:id="1606" w:author="Administratr" w:date="2009-08-29T14:50:00Z"/>
                <w:rFonts w:ascii="Arial" w:hAnsi="Arial" w:cs="Arial"/>
                <w:sz w:val="18"/>
                <w:szCs w:val="18"/>
                <w:rPrChange w:id="1607" w:author="Administratr" w:date="2009-08-29T14:50:00Z">
                  <w:rPr>
                    <w:ins w:id="1608" w:author="Administratr" w:date="2009-08-29T14:50:00Z"/>
                  </w:rPr>
                </w:rPrChange>
              </w:rPr>
            </w:pPr>
            <w:ins w:id="1609" w:author="Administratr" w:date="2009-08-29T14:50:00Z">
              <w:r w:rsidRPr="00784250">
                <w:rPr>
                  <w:rFonts w:ascii="Arial" w:hAnsi="Arial" w:cs="Arial"/>
                  <w:sz w:val="18"/>
                  <w:szCs w:val="18"/>
                  <w:rPrChange w:id="1610" w:author="Administratr" w:date="2009-08-29T14:50:00Z">
                    <w:rPr/>
                  </w:rPrChange>
                </w:rPr>
                <w:t>Case studies are not addressed with regard to the Code and the desired demonstrations are missing.</w:t>
              </w:r>
              <w:r w:rsidRPr="00784250">
                <w:rPr>
                  <w:rFonts w:ascii="Arial" w:hAnsi="Arial" w:cs="Arial"/>
                  <w:sz w:val="18"/>
                  <w:szCs w:val="18"/>
                  <w:rPrChange w:id="1611" w:author="Administratr" w:date="2009-08-29T14:50:00Z">
                    <w:rPr/>
                  </w:rPrChange>
                </w:rPr>
                <w:br/>
                <w:t xml:space="preserve">  </w:t>
              </w:r>
            </w:ins>
          </w:p>
        </w:tc>
        <w:tc>
          <w:tcPr>
            <w:tcW w:w="50" w:type="pct"/>
            <w:tcBorders>
              <w:bottom w:val="single" w:sz="4" w:space="0" w:color="auto"/>
            </w:tcBorders>
            <w:vAlign w:val="center"/>
            <w:hideMark/>
          </w:tcPr>
          <w:p w:rsidR="008468CD" w:rsidRPr="00784250" w:rsidRDefault="008468CD">
            <w:pPr>
              <w:rPr>
                <w:ins w:id="1612" w:author="Administratr" w:date="2009-08-29T14:50:00Z"/>
                <w:rFonts w:ascii="Arial" w:hAnsi="Arial" w:cs="Arial"/>
                <w:sz w:val="18"/>
                <w:szCs w:val="18"/>
                <w:rPrChange w:id="1613" w:author="Administratr" w:date="2009-08-29T14:50:00Z">
                  <w:rPr>
                    <w:ins w:id="1614" w:author="Administratr" w:date="2009-08-29T14:50:00Z"/>
                  </w:rPr>
                </w:rPrChange>
              </w:rPr>
            </w:pPr>
            <w:ins w:id="1615" w:author="Administratr" w:date="2009-08-29T14:50:00Z">
              <w:r w:rsidRPr="00784250">
                <w:rPr>
                  <w:rFonts w:ascii="Arial" w:hAnsi="Arial" w:cs="Arial"/>
                  <w:sz w:val="18"/>
                  <w:szCs w:val="18"/>
                  <w:rPrChange w:id="1616" w:author="Administratr" w:date="2009-08-29T14:50:00Z">
                    <w:rPr/>
                  </w:rPrChange>
                </w:rPr>
                <w:t> </w:t>
              </w:r>
            </w:ins>
          </w:p>
        </w:tc>
      </w:tr>
      <w:tr w:rsidR="00784250" w:rsidRPr="00784250" w:rsidTr="00784250">
        <w:trPr>
          <w:trHeight w:val="105"/>
          <w:tblCellSpacing w:w="0" w:type="dxa"/>
        </w:trPr>
        <w:tc>
          <w:tcPr>
            <w:tcW w:w="0" w:type="auto"/>
            <w:tcBorders>
              <w:top w:val="single" w:sz="4" w:space="0" w:color="auto"/>
            </w:tcBorders>
            <w:hideMark/>
          </w:tcPr>
          <w:p w:rsidR="00784250" w:rsidRPr="00784250" w:rsidRDefault="00784250" w:rsidP="00784250">
            <w:pPr>
              <w:rPr>
                <w:rFonts w:ascii="Arial" w:hAnsi="Arial" w:cs="Arial"/>
                <w:sz w:val="18"/>
                <w:szCs w:val="18"/>
                <w:rPrChange w:id="1617" w:author="Administratr" w:date="2009-08-29T14:50:00Z">
                  <w:rPr>
                    <w:rFonts w:ascii="Arial" w:hAnsi="Arial" w:cs="Arial"/>
                    <w:sz w:val="18"/>
                    <w:szCs w:val="18"/>
                  </w:rPr>
                </w:rPrChange>
              </w:rPr>
            </w:pPr>
          </w:p>
        </w:tc>
        <w:tc>
          <w:tcPr>
            <w:tcW w:w="0" w:type="auto"/>
            <w:tcBorders>
              <w:top w:val="single" w:sz="4" w:space="0" w:color="auto"/>
            </w:tcBorders>
            <w:hideMark/>
          </w:tcPr>
          <w:p w:rsidR="00784250" w:rsidRPr="00784250" w:rsidRDefault="00784250" w:rsidP="00784250">
            <w:pPr>
              <w:rPr>
                <w:rFonts w:ascii="Arial" w:hAnsi="Arial" w:cs="Arial"/>
                <w:sz w:val="18"/>
                <w:szCs w:val="18"/>
                <w:rPrChange w:id="1618" w:author="Administratr" w:date="2009-08-29T14:50:00Z">
                  <w:rPr>
                    <w:rFonts w:ascii="Arial" w:hAnsi="Arial" w:cs="Arial"/>
                    <w:sz w:val="18"/>
                    <w:szCs w:val="18"/>
                  </w:rPr>
                </w:rPrChange>
              </w:rPr>
            </w:pPr>
            <w:ins w:id="1619" w:author="Administratr" w:date="2009-08-29T14:50:00Z">
              <w:r w:rsidRPr="00784250">
                <w:rPr>
                  <w:rFonts w:ascii="Arial" w:hAnsi="Arial" w:cs="Arial"/>
                  <w:sz w:val="18"/>
                  <w:szCs w:val="18"/>
                  <w:rPrChange w:id="1620" w:author="Administratr" w:date="2009-08-29T14:50:00Z">
                    <w:rPr/>
                  </w:rPrChange>
                </w:rPr>
                <w:t xml:space="preserve">  </w:t>
              </w:r>
            </w:ins>
          </w:p>
        </w:tc>
        <w:tc>
          <w:tcPr>
            <w:tcW w:w="0" w:type="auto"/>
            <w:tcBorders>
              <w:top w:val="single" w:sz="4" w:space="0" w:color="auto"/>
            </w:tcBorders>
            <w:hideMark/>
          </w:tcPr>
          <w:p w:rsidR="00784250" w:rsidRPr="00784250" w:rsidRDefault="00784250" w:rsidP="00784250">
            <w:pPr>
              <w:rPr>
                <w:rFonts w:ascii="Arial" w:hAnsi="Arial" w:cs="Arial"/>
                <w:sz w:val="18"/>
                <w:szCs w:val="18"/>
                <w:rPrChange w:id="1621" w:author="Administratr" w:date="2009-08-29T14:50:00Z">
                  <w:rPr>
                    <w:rFonts w:ascii="Arial" w:hAnsi="Arial" w:cs="Arial"/>
                    <w:sz w:val="18"/>
                    <w:szCs w:val="18"/>
                  </w:rPr>
                </w:rPrChange>
              </w:rPr>
            </w:pPr>
          </w:p>
        </w:tc>
        <w:tc>
          <w:tcPr>
            <w:tcW w:w="0" w:type="auto"/>
            <w:tcBorders>
              <w:top w:val="single" w:sz="4" w:space="0" w:color="auto"/>
            </w:tcBorders>
            <w:hideMark/>
          </w:tcPr>
          <w:p w:rsidR="00784250" w:rsidRPr="00784250" w:rsidRDefault="00784250" w:rsidP="00784250">
            <w:pPr>
              <w:rPr>
                <w:rFonts w:ascii="Arial" w:hAnsi="Arial" w:cs="Arial"/>
                <w:sz w:val="18"/>
                <w:szCs w:val="18"/>
                <w:rPrChange w:id="1622" w:author="Administratr" w:date="2009-08-29T14:50:00Z">
                  <w:rPr>
                    <w:rFonts w:ascii="Arial" w:hAnsi="Arial" w:cs="Arial"/>
                    <w:sz w:val="18"/>
                    <w:szCs w:val="18"/>
                  </w:rPr>
                </w:rPrChange>
              </w:rPr>
            </w:pPr>
          </w:p>
        </w:tc>
        <w:tc>
          <w:tcPr>
            <w:tcW w:w="0" w:type="auto"/>
            <w:tcBorders>
              <w:top w:val="single" w:sz="4" w:space="0" w:color="auto"/>
            </w:tcBorders>
            <w:hideMark/>
          </w:tcPr>
          <w:p w:rsidR="00784250" w:rsidRPr="00784250" w:rsidRDefault="00784250" w:rsidP="00784250">
            <w:pPr>
              <w:rPr>
                <w:rFonts w:ascii="Arial" w:hAnsi="Arial" w:cs="Arial"/>
                <w:sz w:val="18"/>
                <w:szCs w:val="18"/>
                <w:rPrChange w:id="1623" w:author="Administratr" w:date="2009-08-29T14:50:00Z">
                  <w:rPr>
                    <w:rFonts w:ascii="Arial" w:hAnsi="Arial" w:cs="Arial"/>
                    <w:sz w:val="18"/>
                    <w:szCs w:val="18"/>
                  </w:rPr>
                </w:rPrChange>
              </w:rPr>
            </w:pPr>
          </w:p>
        </w:tc>
        <w:tc>
          <w:tcPr>
            <w:tcW w:w="50" w:type="pct"/>
            <w:tcBorders>
              <w:top w:val="single" w:sz="4" w:space="0" w:color="auto"/>
            </w:tcBorders>
            <w:vAlign w:val="center"/>
            <w:hideMark/>
          </w:tcPr>
          <w:p w:rsidR="00784250" w:rsidRPr="00784250" w:rsidRDefault="00784250" w:rsidP="00784250">
            <w:pPr>
              <w:rPr>
                <w:rFonts w:ascii="Arial" w:hAnsi="Arial" w:cs="Arial"/>
                <w:sz w:val="18"/>
                <w:szCs w:val="18"/>
                <w:rPrChange w:id="1624" w:author="Administratr" w:date="2009-08-29T14:50:00Z">
                  <w:rPr>
                    <w:rFonts w:ascii="Arial" w:hAnsi="Arial" w:cs="Arial"/>
                    <w:sz w:val="18"/>
                    <w:szCs w:val="18"/>
                  </w:rPr>
                </w:rPrChange>
              </w:rPr>
            </w:pPr>
          </w:p>
        </w:tc>
      </w:tr>
      <w:tr w:rsidR="00784250" w:rsidRPr="00784250" w:rsidTr="008468CD">
        <w:trPr>
          <w:tblCellSpacing w:w="0" w:type="dxa"/>
          <w:ins w:id="1625" w:author="Administratr" w:date="2009-08-29T14:50:00Z"/>
        </w:trPr>
        <w:tc>
          <w:tcPr>
            <w:tcW w:w="0" w:type="auto"/>
            <w:hideMark/>
          </w:tcPr>
          <w:p w:rsidR="008468CD" w:rsidRPr="00784250" w:rsidRDefault="008468CD">
            <w:pPr>
              <w:rPr>
                <w:ins w:id="1626" w:author="Administratr" w:date="2009-08-29T14:50:00Z"/>
                <w:rFonts w:ascii="Arial" w:hAnsi="Arial" w:cs="Arial"/>
                <w:sz w:val="18"/>
                <w:szCs w:val="18"/>
                <w:rPrChange w:id="1627" w:author="Administratr" w:date="2009-08-29T14:50:00Z">
                  <w:rPr>
                    <w:ins w:id="1628" w:author="Administratr" w:date="2009-08-29T14:50:00Z"/>
                  </w:rPr>
                </w:rPrChange>
              </w:rPr>
            </w:pPr>
            <w:ins w:id="1629" w:author="Administratr" w:date="2009-08-29T14:50:00Z">
              <w:r w:rsidRPr="00784250">
                <w:rPr>
                  <w:rFonts w:ascii="Arial" w:hAnsi="Arial" w:cs="Arial"/>
                  <w:sz w:val="18"/>
                  <w:szCs w:val="18"/>
                  <w:rPrChange w:id="1630" w:author="Administratr" w:date="2009-08-29T14:50:00Z">
                    <w:rPr/>
                  </w:rPrChange>
                </w:rPr>
                <w:t xml:space="preserve">The application of the candidate's Code in both </w:t>
              </w:r>
              <w:r w:rsidRPr="00784250">
                <w:rPr>
                  <w:rFonts w:ascii="Arial" w:hAnsi="Arial" w:cs="Arial"/>
                  <w:sz w:val="18"/>
                  <w:szCs w:val="18"/>
                  <w:rPrChange w:id="1631" w:author="Administratr" w:date="2009-08-29T14:50:00Z">
                    <w:rPr/>
                  </w:rPrChange>
                </w:rPr>
                <w:lastRenderedPageBreak/>
                <w:t>cases demonstrates the ability to combine impartiality, sensitivity to student diversity, and ethical considerations in their interactions with others. ELCC 5.2  </w:t>
              </w:r>
            </w:ins>
          </w:p>
        </w:tc>
        <w:tc>
          <w:tcPr>
            <w:tcW w:w="0" w:type="auto"/>
            <w:hideMark/>
          </w:tcPr>
          <w:p w:rsidR="008468CD" w:rsidRPr="00784250" w:rsidRDefault="008468CD">
            <w:pPr>
              <w:rPr>
                <w:ins w:id="1632" w:author="Administratr" w:date="2009-08-29T14:50:00Z"/>
                <w:rFonts w:ascii="Arial" w:hAnsi="Arial" w:cs="Arial"/>
                <w:sz w:val="18"/>
                <w:szCs w:val="18"/>
                <w:rPrChange w:id="1633" w:author="Administratr" w:date="2009-08-29T14:50:00Z">
                  <w:rPr>
                    <w:ins w:id="1634" w:author="Administratr" w:date="2009-08-29T14:50:00Z"/>
                  </w:rPr>
                </w:rPrChange>
              </w:rPr>
            </w:pPr>
            <w:ins w:id="1635" w:author="Administratr" w:date="2009-08-29T14:50:00Z">
              <w:r w:rsidRPr="00784250">
                <w:rPr>
                  <w:rFonts w:ascii="Arial" w:hAnsi="Arial" w:cs="Arial"/>
                  <w:sz w:val="18"/>
                  <w:szCs w:val="18"/>
                  <w:rPrChange w:id="1636" w:author="Administratr" w:date="2009-08-29T14:50:00Z">
                    <w:rPr/>
                  </w:rPrChange>
                </w:rPr>
                <w:lastRenderedPageBreak/>
                <w:t xml:space="preserve">The application of the </w:t>
              </w:r>
              <w:r w:rsidRPr="00784250">
                <w:rPr>
                  <w:rFonts w:ascii="Arial" w:hAnsi="Arial" w:cs="Arial"/>
                  <w:sz w:val="18"/>
                  <w:szCs w:val="18"/>
                  <w:rPrChange w:id="1637" w:author="Administratr" w:date="2009-08-29T14:50:00Z">
                    <w:rPr/>
                  </w:rPrChange>
                </w:rPr>
                <w:lastRenderedPageBreak/>
                <w:t xml:space="preserve">candidate's Code in both cases explicitly demonstrates the ability to combine impartiality, sensitivity to student diversity, and ethical considerations in their interactions with others.  </w:t>
              </w:r>
            </w:ins>
          </w:p>
        </w:tc>
        <w:tc>
          <w:tcPr>
            <w:tcW w:w="0" w:type="auto"/>
            <w:hideMark/>
          </w:tcPr>
          <w:p w:rsidR="008468CD" w:rsidRPr="00784250" w:rsidRDefault="008468CD">
            <w:pPr>
              <w:rPr>
                <w:ins w:id="1638" w:author="Administratr" w:date="2009-08-29T14:50:00Z"/>
                <w:rFonts w:ascii="Arial" w:hAnsi="Arial" w:cs="Arial"/>
                <w:sz w:val="18"/>
                <w:szCs w:val="18"/>
                <w:rPrChange w:id="1639" w:author="Administratr" w:date="2009-08-29T14:50:00Z">
                  <w:rPr>
                    <w:ins w:id="1640" w:author="Administratr" w:date="2009-08-29T14:50:00Z"/>
                  </w:rPr>
                </w:rPrChange>
              </w:rPr>
            </w:pPr>
            <w:ins w:id="1641" w:author="Administratr" w:date="2009-08-29T14:50:00Z">
              <w:r w:rsidRPr="00784250">
                <w:rPr>
                  <w:rFonts w:ascii="Arial" w:hAnsi="Arial" w:cs="Arial"/>
                  <w:sz w:val="18"/>
                  <w:szCs w:val="18"/>
                  <w:rPrChange w:id="1642" w:author="Administratr" w:date="2009-08-29T14:50:00Z">
                    <w:rPr/>
                  </w:rPrChange>
                </w:rPr>
                <w:lastRenderedPageBreak/>
                <w:t xml:space="preserve">The application of the </w:t>
              </w:r>
              <w:r w:rsidRPr="00784250">
                <w:rPr>
                  <w:rFonts w:ascii="Arial" w:hAnsi="Arial" w:cs="Arial"/>
                  <w:sz w:val="18"/>
                  <w:szCs w:val="18"/>
                  <w:rPrChange w:id="1643" w:author="Administratr" w:date="2009-08-29T14:50:00Z">
                    <w:rPr/>
                  </w:rPrChange>
                </w:rPr>
                <w:lastRenderedPageBreak/>
                <w:t xml:space="preserve">candidate's Code in both cases demonstrates the ability to combine impartiality, sensitivity to student diversity, and ethical considerations in their interactions with others.  </w:t>
              </w:r>
            </w:ins>
          </w:p>
        </w:tc>
        <w:tc>
          <w:tcPr>
            <w:tcW w:w="0" w:type="auto"/>
            <w:hideMark/>
          </w:tcPr>
          <w:p w:rsidR="008468CD" w:rsidRPr="00784250" w:rsidRDefault="008468CD">
            <w:pPr>
              <w:rPr>
                <w:ins w:id="1644" w:author="Administratr" w:date="2009-08-29T14:50:00Z"/>
                <w:rFonts w:ascii="Arial" w:hAnsi="Arial" w:cs="Arial"/>
                <w:sz w:val="18"/>
                <w:szCs w:val="18"/>
                <w:rPrChange w:id="1645" w:author="Administratr" w:date="2009-08-29T14:50:00Z">
                  <w:rPr>
                    <w:ins w:id="1646" w:author="Administratr" w:date="2009-08-29T14:50:00Z"/>
                  </w:rPr>
                </w:rPrChange>
              </w:rPr>
            </w:pPr>
            <w:ins w:id="1647" w:author="Administratr" w:date="2009-08-29T14:50:00Z">
              <w:r w:rsidRPr="00784250">
                <w:rPr>
                  <w:rFonts w:ascii="Arial" w:hAnsi="Arial" w:cs="Arial"/>
                  <w:sz w:val="18"/>
                  <w:szCs w:val="18"/>
                  <w:rPrChange w:id="1648" w:author="Administratr" w:date="2009-08-29T14:50:00Z">
                    <w:rPr/>
                  </w:rPrChange>
                </w:rPr>
                <w:lastRenderedPageBreak/>
                <w:t xml:space="preserve">The application of the </w:t>
              </w:r>
              <w:r w:rsidRPr="00784250">
                <w:rPr>
                  <w:rFonts w:ascii="Arial" w:hAnsi="Arial" w:cs="Arial"/>
                  <w:sz w:val="18"/>
                  <w:szCs w:val="18"/>
                  <w:rPrChange w:id="1649" w:author="Administratr" w:date="2009-08-29T14:50:00Z">
                    <w:rPr/>
                  </w:rPrChange>
                </w:rPr>
                <w:lastRenderedPageBreak/>
                <w:t xml:space="preserve">candidate's Code in both cases vaguely suggests the potential ability to combine impartiality, sensitivity to student diversity, and ethical considerations in their interactions with others.  </w:t>
              </w:r>
            </w:ins>
          </w:p>
        </w:tc>
        <w:tc>
          <w:tcPr>
            <w:tcW w:w="0" w:type="auto"/>
            <w:hideMark/>
          </w:tcPr>
          <w:p w:rsidR="008468CD" w:rsidRPr="00784250" w:rsidRDefault="008468CD">
            <w:pPr>
              <w:rPr>
                <w:ins w:id="1650" w:author="Administratr" w:date="2009-08-29T14:50:00Z"/>
                <w:rFonts w:ascii="Arial" w:hAnsi="Arial" w:cs="Arial"/>
                <w:sz w:val="18"/>
                <w:szCs w:val="18"/>
                <w:rPrChange w:id="1651" w:author="Administratr" w:date="2009-08-29T14:50:00Z">
                  <w:rPr>
                    <w:ins w:id="1652" w:author="Administratr" w:date="2009-08-29T14:50:00Z"/>
                  </w:rPr>
                </w:rPrChange>
              </w:rPr>
            </w:pPr>
            <w:ins w:id="1653" w:author="Administratr" w:date="2009-08-29T14:50:00Z">
              <w:r w:rsidRPr="00784250">
                <w:rPr>
                  <w:rFonts w:ascii="Arial" w:hAnsi="Arial" w:cs="Arial"/>
                  <w:sz w:val="18"/>
                  <w:szCs w:val="18"/>
                  <w:rPrChange w:id="1654" w:author="Administratr" w:date="2009-08-29T14:50:00Z">
                    <w:rPr/>
                  </w:rPrChange>
                </w:rPr>
                <w:lastRenderedPageBreak/>
                <w:t xml:space="preserve">The application of the </w:t>
              </w:r>
              <w:r w:rsidRPr="00784250">
                <w:rPr>
                  <w:rFonts w:ascii="Arial" w:hAnsi="Arial" w:cs="Arial"/>
                  <w:sz w:val="18"/>
                  <w:szCs w:val="18"/>
                  <w:rPrChange w:id="1655" w:author="Administratr" w:date="2009-08-29T14:50:00Z">
                    <w:rPr/>
                  </w:rPrChange>
                </w:rPr>
                <w:lastRenderedPageBreak/>
                <w:t xml:space="preserve">candidate's Code in both cases is either missing or fails to demonstrates the ability to combine impartiality, sensitivity to student diversity, and ethical considerations in their interactions with others.  </w:t>
              </w:r>
            </w:ins>
          </w:p>
        </w:tc>
        <w:tc>
          <w:tcPr>
            <w:tcW w:w="50" w:type="pct"/>
            <w:vAlign w:val="center"/>
            <w:hideMark/>
          </w:tcPr>
          <w:p w:rsidR="008468CD" w:rsidRPr="00784250" w:rsidRDefault="008468CD">
            <w:pPr>
              <w:rPr>
                <w:ins w:id="1656" w:author="Administratr" w:date="2009-08-29T14:50:00Z"/>
                <w:rFonts w:ascii="Arial" w:hAnsi="Arial" w:cs="Arial"/>
                <w:sz w:val="18"/>
                <w:szCs w:val="18"/>
                <w:rPrChange w:id="1657" w:author="Administratr" w:date="2009-08-29T14:50:00Z">
                  <w:rPr>
                    <w:ins w:id="1658" w:author="Administratr" w:date="2009-08-29T14:50:00Z"/>
                  </w:rPr>
                </w:rPrChange>
              </w:rPr>
            </w:pPr>
            <w:ins w:id="1659" w:author="Administratr" w:date="2009-08-29T14:50:00Z">
              <w:r w:rsidRPr="00784250">
                <w:rPr>
                  <w:rFonts w:ascii="Arial" w:hAnsi="Arial" w:cs="Arial"/>
                  <w:sz w:val="18"/>
                  <w:szCs w:val="18"/>
                  <w:rPrChange w:id="1660" w:author="Administratr" w:date="2009-08-29T14:50:00Z">
                    <w:rPr/>
                  </w:rPrChange>
                </w:rPr>
                <w:lastRenderedPageBreak/>
                <w:t> </w:t>
              </w:r>
            </w:ins>
          </w:p>
        </w:tc>
      </w:tr>
      <w:tr w:rsidR="00784250" w:rsidRPr="00784250" w:rsidTr="008468CD">
        <w:trPr>
          <w:tblCellSpacing w:w="0" w:type="dxa"/>
          <w:ins w:id="1661" w:author="Administratr" w:date="2009-08-29T14:50:00Z"/>
        </w:trPr>
        <w:tc>
          <w:tcPr>
            <w:tcW w:w="0" w:type="auto"/>
            <w:hideMark/>
          </w:tcPr>
          <w:p w:rsidR="008468CD" w:rsidRPr="00784250" w:rsidRDefault="008468CD">
            <w:pPr>
              <w:rPr>
                <w:ins w:id="1662" w:author="Administratr" w:date="2009-08-29T14:50:00Z"/>
                <w:rFonts w:ascii="Arial" w:hAnsi="Arial" w:cs="Arial"/>
                <w:sz w:val="18"/>
                <w:szCs w:val="18"/>
                <w:rPrChange w:id="1663" w:author="Administratr" w:date="2009-08-29T14:50:00Z">
                  <w:rPr>
                    <w:ins w:id="1664" w:author="Administratr" w:date="2009-08-29T14:50:00Z"/>
                  </w:rPr>
                </w:rPrChange>
              </w:rPr>
            </w:pPr>
            <w:ins w:id="1665" w:author="Administratr" w:date="2009-08-29T14:50:00Z">
              <w:r w:rsidRPr="00784250">
                <w:rPr>
                  <w:rFonts w:ascii="Arial" w:hAnsi="Arial" w:cs="Arial"/>
                  <w:sz w:val="18"/>
                  <w:szCs w:val="18"/>
                  <w:rPrChange w:id="1666" w:author="Administratr" w:date="2009-08-29T14:50:00Z">
                    <w:rPr/>
                  </w:rPrChange>
                </w:rPr>
                <w:lastRenderedPageBreak/>
                <w:t>The application of the candidate's Code in both cases demonstrates commitment to make and explain decisions based upon ethical and legal principles. ELCC 5.3 </w:t>
              </w:r>
            </w:ins>
          </w:p>
        </w:tc>
        <w:tc>
          <w:tcPr>
            <w:tcW w:w="0" w:type="auto"/>
            <w:hideMark/>
          </w:tcPr>
          <w:p w:rsidR="008468CD" w:rsidRPr="00784250" w:rsidRDefault="008468CD">
            <w:pPr>
              <w:rPr>
                <w:ins w:id="1667" w:author="Administratr" w:date="2009-08-29T14:50:00Z"/>
                <w:rFonts w:ascii="Arial" w:hAnsi="Arial" w:cs="Arial"/>
                <w:sz w:val="18"/>
                <w:szCs w:val="18"/>
                <w:rPrChange w:id="1668" w:author="Administratr" w:date="2009-08-29T14:50:00Z">
                  <w:rPr>
                    <w:ins w:id="1669" w:author="Administratr" w:date="2009-08-29T14:50:00Z"/>
                  </w:rPr>
                </w:rPrChange>
              </w:rPr>
            </w:pPr>
            <w:ins w:id="1670" w:author="Administratr" w:date="2009-08-29T14:50:00Z">
              <w:r w:rsidRPr="00784250">
                <w:rPr>
                  <w:rFonts w:ascii="Arial" w:hAnsi="Arial" w:cs="Arial"/>
                  <w:sz w:val="18"/>
                  <w:szCs w:val="18"/>
                  <w:rPrChange w:id="1671" w:author="Administratr" w:date="2009-08-29T14:50:00Z">
                    <w:rPr/>
                  </w:rPrChange>
                </w:rPr>
                <w:t xml:space="preserve">The application of the candidate's Code in both cases explicitly demonstrates commitment to make and explain decisions based upon ethical and legal principles.  </w:t>
              </w:r>
            </w:ins>
          </w:p>
        </w:tc>
        <w:tc>
          <w:tcPr>
            <w:tcW w:w="0" w:type="auto"/>
            <w:hideMark/>
          </w:tcPr>
          <w:p w:rsidR="008468CD" w:rsidRPr="00784250" w:rsidRDefault="008468CD">
            <w:pPr>
              <w:rPr>
                <w:ins w:id="1672" w:author="Administratr" w:date="2009-08-29T14:50:00Z"/>
                <w:rFonts w:ascii="Arial" w:hAnsi="Arial" w:cs="Arial"/>
                <w:sz w:val="18"/>
                <w:szCs w:val="18"/>
                <w:rPrChange w:id="1673" w:author="Administratr" w:date="2009-08-29T14:50:00Z">
                  <w:rPr>
                    <w:ins w:id="1674" w:author="Administratr" w:date="2009-08-29T14:50:00Z"/>
                  </w:rPr>
                </w:rPrChange>
              </w:rPr>
            </w:pPr>
            <w:ins w:id="1675" w:author="Administratr" w:date="2009-08-29T14:50:00Z">
              <w:r w:rsidRPr="00784250">
                <w:rPr>
                  <w:rFonts w:ascii="Arial" w:hAnsi="Arial" w:cs="Arial"/>
                  <w:sz w:val="18"/>
                  <w:szCs w:val="18"/>
                  <w:rPrChange w:id="1676" w:author="Administratr" w:date="2009-08-29T14:50:00Z">
                    <w:rPr/>
                  </w:rPrChange>
                </w:rPr>
                <w:t xml:space="preserve">The application of the candidate's Code in both cases demonstrates commitment to make and explain decisions based upon ethical and legal principles.  </w:t>
              </w:r>
            </w:ins>
          </w:p>
        </w:tc>
        <w:tc>
          <w:tcPr>
            <w:tcW w:w="0" w:type="auto"/>
            <w:hideMark/>
          </w:tcPr>
          <w:p w:rsidR="008468CD" w:rsidRPr="00784250" w:rsidRDefault="008468CD">
            <w:pPr>
              <w:rPr>
                <w:ins w:id="1677" w:author="Administratr" w:date="2009-08-29T14:50:00Z"/>
                <w:rFonts w:ascii="Arial" w:hAnsi="Arial" w:cs="Arial"/>
                <w:sz w:val="18"/>
                <w:szCs w:val="18"/>
                <w:rPrChange w:id="1678" w:author="Administratr" w:date="2009-08-29T14:50:00Z">
                  <w:rPr>
                    <w:ins w:id="1679" w:author="Administratr" w:date="2009-08-29T14:50:00Z"/>
                  </w:rPr>
                </w:rPrChange>
              </w:rPr>
            </w:pPr>
            <w:ins w:id="1680" w:author="Administratr" w:date="2009-08-29T14:50:00Z">
              <w:r w:rsidRPr="00784250">
                <w:rPr>
                  <w:rFonts w:ascii="Arial" w:hAnsi="Arial" w:cs="Arial"/>
                  <w:sz w:val="18"/>
                  <w:szCs w:val="18"/>
                  <w:rPrChange w:id="1681" w:author="Administratr" w:date="2009-08-29T14:50:00Z">
                    <w:rPr/>
                  </w:rPrChange>
                </w:rPr>
                <w:t xml:space="preserve">The application of the candidate's Code in both cases vaguely suggests commitment to make and explain decisions based upon ethical and legal principles.  </w:t>
              </w:r>
            </w:ins>
          </w:p>
        </w:tc>
        <w:tc>
          <w:tcPr>
            <w:tcW w:w="0" w:type="auto"/>
            <w:hideMark/>
          </w:tcPr>
          <w:p w:rsidR="008468CD" w:rsidRPr="00784250" w:rsidRDefault="008468CD">
            <w:pPr>
              <w:rPr>
                <w:ins w:id="1682" w:author="Administratr" w:date="2009-08-29T14:50:00Z"/>
                <w:rFonts w:ascii="Arial" w:hAnsi="Arial" w:cs="Arial"/>
                <w:sz w:val="18"/>
                <w:szCs w:val="18"/>
                <w:rPrChange w:id="1683" w:author="Administratr" w:date="2009-08-29T14:50:00Z">
                  <w:rPr>
                    <w:ins w:id="1684" w:author="Administratr" w:date="2009-08-29T14:50:00Z"/>
                  </w:rPr>
                </w:rPrChange>
              </w:rPr>
            </w:pPr>
            <w:ins w:id="1685" w:author="Administratr" w:date="2009-08-29T14:50:00Z">
              <w:r w:rsidRPr="00784250">
                <w:rPr>
                  <w:rFonts w:ascii="Arial" w:hAnsi="Arial" w:cs="Arial"/>
                  <w:sz w:val="18"/>
                  <w:szCs w:val="18"/>
                  <w:rPrChange w:id="1686" w:author="Administratr" w:date="2009-08-29T14:50:00Z">
                    <w:rPr/>
                  </w:rPrChange>
                </w:rPr>
                <w:t xml:space="preserve">The application of the candidate's Code in both cases is either missing or fails to demonstrate commitment to make and explain decisions based upon ethical and legal principles.  </w:t>
              </w:r>
            </w:ins>
          </w:p>
        </w:tc>
        <w:tc>
          <w:tcPr>
            <w:tcW w:w="50" w:type="pct"/>
            <w:vAlign w:val="center"/>
            <w:hideMark/>
          </w:tcPr>
          <w:p w:rsidR="008468CD" w:rsidRPr="00784250" w:rsidRDefault="008468CD">
            <w:pPr>
              <w:rPr>
                <w:ins w:id="1687" w:author="Administratr" w:date="2009-08-29T14:50:00Z"/>
                <w:rFonts w:ascii="Arial" w:hAnsi="Arial" w:cs="Arial"/>
                <w:sz w:val="18"/>
                <w:szCs w:val="18"/>
                <w:rPrChange w:id="1688" w:author="Administratr" w:date="2009-08-29T14:50:00Z">
                  <w:rPr>
                    <w:ins w:id="1689" w:author="Administratr" w:date="2009-08-29T14:50:00Z"/>
                  </w:rPr>
                </w:rPrChange>
              </w:rPr>
            </w:pPr>
            <w:ins w:id="1690" w:author="Administratr" w:date="2009-08-29T14:50:00Z">
              <w:r w:rsidRPr="00784250">
                <w:rPr>
                  <w:rFonts w:ascii="Arial" w:hAnsi="Arial" w:cs="Arial"/>
                  <w:sz w:val="18"/>
                  <w:szCs w:val="18"/>
                  <w:rPrChange w:id="1691" w:author="Administratr" w:date="2009-08-29T14:50:00Z">
                    <w:rPr/>
                  </w:rPrChange>
                </w:rPr>
                <w:t> </w:t>
              </w:r>
            </w:ins>
          </w:p>
        </w:tc>
      </w:tr>
      <w:tr w:rsidR="00784250" w:rsidRPr="00784250" w:rsidTr="008468CD">
        <w:trPr>
          <w:tblCellSpacing w:w="0" w:type="dxa"/>
          <w:ins w:id="1692" w:author="Administratr" w:date="2009-08-29T14:50:00Z"/>
        </w:trPr>
        <w:tc>
          <w:tcPr>
            <w:tcW w:w="0" w:type="auto"/>
            <w:hideMark/>
          </w:tcPr>
          <w:p w:rsidR="008468CD" w:rsidRPr="00784250" w:rsidRDefault="008468CD">
            <w:pPr>
              <w:rPr>
                <w:ins w:id="1693" w:author="Administratr" w:date="2009-08-29T14:50:00Z"/>
                <w:rFonts w:ascii="Arial" w:hAnsi="Arial" w:cs="Arial"/>
                <w:sz w:val="18"/>
                <w:szCs w:val="18"/>
                <w:rPrChange w:id="1694" w:author="Administratr" w:date="2009-08-29T14:50:00Z">
                  <w:rPr>
                    <w:ins w:id="1695" w:author="Administratr" w:date="2009-08-29T14:50:00Z"/>
                  </w:rPr>
                </w:rPrChange>
              </w:rPr>
            </w:pPr>
            <w:ins w:id="1696" w:author="Administratr" w:date="2009-08-29T14:50:00Z">
              <w:r w:rsidRPr="00784250">
                <w:rPr>
                  <w:rFonts w:ascii="Arial" w:hAnsi="Arial" w:cs="Arial"/>
                  <w:sz w:val="18"/>
                  <w:szCs w:val="18"/>
                  <w:rPrChange w:id="1697" w:author="Administratr" w:date="2009-08-29T14:50:00Z">
                    <w:rPr/>
                  </w:rPrChange>
                </w:rPr>
                <w:t>- Writing and flow of thought are clear and thorough - Content is scholarly, useful and instructive - Paper is grammatically correct and has no spelling errors 3 points  </w:t>
              </w:r>
            </w:ins>
          </w:p>
        </w:tc>
        <w:tc>
          <w:tcPr>
            <w:tcW w:w="0" w:type="auto"/>
            <w:hideMark/>
          </w:tcPr>
          <w:p w:rsidR="008468CD" w:rsidRPr="00784250" w:rsidRDefault="008468CD">
            <w:pPr>
              <w:rPr>
                <w:ins w:id="1698" w:author="Administratr" w:date="2009-08-29T14:50:00Z"/>
                <w:rFonts w:ascii="Arial" w:hAnsi="Arial" w:cs="Arial"/>
                <w:sz w:val="18"/>
                <w:szCs w:val="18"/>
                <w:rPrChange w:id="1699" w:author="Administratr" w:date="2009-08-29T14:50:00Z">
                  <w:rPr>
                    <w:ins w:id="1700" w:author="Administratr" w:date="2009-08-29T14:50:00Z"/>
                  </w:rPr>
                </w:rPrChange>
              </w:rPr>
            </w:pPr>
            <w:ins w:id="1701" w:author="Administratr" w:date="2009-08-29T14:50:00Z">
              <w:r w:rsidRPr="00784250">
                <w:rPr>
                  <w:rFonts w:ascii="Arial" w:hAnsi="Arial" w:cs="Arial"/>
                  <w:sz w:val="18"/>
                  <w:szCs w:val="18"/>
                  <w:rPrChange w:id="1702" w:author="Administratr" w:date="2009-08-29T14:50:00Z">
                    <w:rPr/>
                  </w:rPrChange>
                </w:rPr>
                <w:t xml:space="preserve">The paper is generally error-free, reflects serious editing and proofreading skills. Word choice is mature.   </w:t>
              </w:r>
            </w:ins>
          </w:p>
        </w:tc>
        <w:tc>
          <w:tcPr>
            <w:tcW w:w="0" w:type="auto"/>
            <w:hideMark/>
          </w:tcPr>
          <w:p w:rsidR="008468CD" w:rsidRPr="00784250" w:rsidRDefault="008468CD">
            <w:pPr>
              <w:rPr>
                <w:ins w:id="1703" w:author="Administratr" w:date="2009-08-29T14:50:00Z"/>
                <w:rFonts w:ascii="Arial" w:hAnsi="Arial" w:cs="Arial"/>
                <w:sz w:val="18"/>
                <w:szCs w:val="18"/>
                <w:rPrChange w:id="1704" w:author="Administratr" w:date="2009-08-29T14:50:00Z">
                  <w:rPr>
                    <w:ins w:id="1705" w:author="Administratr" w:date="2009-08-29T14:50:00Z"/>
                  </w:rPr>
                </w:rPrChange>
              </w:rPr>
            </w:pPr>
            <w:ins w:id="1706" w:author="Administratr" w:date="2009-08-29T14:50:00Z">
              <w:r w:rsidRPr="00784250">
                <w:rPr>
                  <w:rFonts w:ascii="Arial" w:hAnsi="Arial" w:cs="Arial"/>
                  <w:sz w:val="18"/>
                  <w:szCs w:val="18"/>
                  <w:rPrChange w:id="1707" w:author="Administratr" w:date="2009-08-29T14:50:00Z">
                    <w:rPr/>
                  </w:rPrChange>
                </w:rPr>
                <w:t xml:space="preserve">The paper has few spelling and/or grammatical errors. Word choice is acceptable.   </w:t>
              </w:r>
            </w:ins>
          </w:p>
        </w:tc>
        <w:tc>
          <w:tcPr>
            <w:tcW w:w="0" w:type="auto"/>
            <w:hideMark/>
          </w:tcPr>
          <w:p w:rsidR="008468CD" w:rsidRPr="00784250" w:rsidRDefault="008468CD">
            <w:pPr>
              <w:rPr>
                <w:ins w:id="1708" w:author="Administratr" w:date="2009-08-29T14:50:00Z"/>
                <w:rFonts w:ascii="Arial" w:hAnsi="Arial" w:cs="Arial"/>
                <w:sz w:val="18"/>
                <w:szCs w:val="18"/>
                <w:rPrChange w:id="1709" w:author="Administratr" w:date="2009-08-29T14:50:00Z">
                  <w:rPr>
                    <w:ins w:id="1710" w:author="Administratr" w:date="2009-08-29T14:50:00Z"/>
                  </w:rPr>
                </w:rPrChange>
              </w:rPr>
            </w:pPr>
            <w:ins w:id="1711" w:author="Administratr" w:date="2009-08-29T14:50:00Z">
              <w:r w:rsidRPr="00784250">
                <w:rPr>
                  <w:rFonts w:ascii="Arial" w:hAnsi="Arial" w:cs="Arial"/>
                  <w:sz w:val="18"/>
                  <w:szCs w:val="18"/>
                  <w:rPrChange w:id="1712" w:author="Administratr" w:date="2009-08-29T14:50:00Z">
                    <w:rPr/>
                  </w:rPrChange>
                </w:rPr>
                <w:t xml:space="preserve">Several spelling and/or grammatical errors. Weak word choice. </w:t>
              </w:r>
              <w:r w:rsidRPr="00784250">
                <w:rPr>
                  <w:rFonts w:ascii="Arial" w:hAnsi="Arial" w:cs="Arial"/>
                  <w:sz w:val="18"/>
                  <w:szCs w:val="18"/>
                  <w:rPrChange w:id="1713" w:author="Administratr" w:date="2009-08-29T14:50:00Z">
                    <w:rPr/>
                  </w:rPrChange>
                </w:rPr>
                <w:br/>
                <w:t xml:space="preserve">  </w:t>
              </w:r>
            </w:ins>
          </w:p>
        </w:tc>
        <w:tc>
          <w:tcPr>
            <w:tcW w:w="0" w:type="auto"/>
            <w:hideMark/>
          </w:tcPr>
          <w:p w:rsidR="008468CD" w:rsidRPr="00784250" w:rsidRDefault="008468CD">
            <w:pPr>
              <w:rPr>
                <w:ins w:id="1714" w:author="Administratr" w:date="2009-08-29T14:50:00Z"/>
                <w:rFonts w:ascii="Arial" w:hAnsi="Arial" w:cs="Arial"/>
                <w:sz w:val="18"/>
                <w:szCs w:val="18"/>
                <w:rPrChange w:id="1715" w:author="Administratr" w:date="2009-08-29T14:50:00Z">
                  <w:rPr>
                    <w:ins w:id="1716" w:author="Administratr" w:date="2009-08-29T14:50:00Z"/>
                  </w:rPr>
                </w:rPrChange>
              </w:rPr>
            </w:pPr>
            <w:ins w:id="1717" w:author="Administratr" w:date="2009-08-29T14:50:00Z">
              <w:r w:rsidRPr="00784250">
                <w:rPr>
                  <w:rFonts w:ascii="Arial" w:hAnsi="Arial" w:cs="Arial"/>
                  <w:sz w:val="18"/>
                  <w:szCs w:val="18"/>
                  <w:rPrChange w:id="1718" w:author="Administratr" w:date="2009-08-29T14:50:00Z">
                    <w:rPr/>
                  </w:rPrChange>
                </w:rPr>
                <w:t xml:space="preserve">Poor spelling and/or grammar. Weak word choice.  </w:t>
              </w:r>
            </w:ins>
          </w:p>
        </w:tc>
        <w:tc>
          <w:tcPr>
            <w:tcW w:w="50" w:type="pct"/>
            <w:vAlign w:val="center"/>
            <w:hideMark/>
          </w:tcPr>
          <w:p w:rsidR="008468CD" w:rsidRPr="00784250" w:rsidRDefault="008468CD">
            <w:pPr>
              <w:rPr>
                <w:ins w:id="1719" w:author="Administratr" w:date="2009-08-29T14:50:00Z"/>
                <w:rFonts w:ascii="Arial" w:hAnsi="Arial" w:cs="Arial"/>
                <w:sz w:val="18"/>
                <w:szCs w:val="18"/>
                <w:rPrChange w:id="1720" w:author="Administratr" w:date="2009-08-29T14:50:00Z">
                  <w:rPr>
                    <w:ins w:id="1721" w:author="Administratr" w:date="2009-08-29T14:50:00Z"/>
                  </w:rPr>
                </w:rPrChange>
              </w:rPr>
            </w:pPr>
          </w:p>
        </w:tc>
      </w:tr>
    </w:tbl>
    <w:p w:rsidR="001D2DE1" w:rsidRPr="00784250" w:rsidRDefault="001D2DE1" w:rsidP="008468CD">
      <w:pPr>
        <w:jc w:val="right"/>
        <w:rPr>
          <w:rFonts w:ascii="Arial" w:hAnsi="Arial" w:cs="Arial"/>
          <w:sz w:val="18"/>
          <w:szCs w:val="18"/>
          <w:rPrChange w:id="1722" w:author="Administratr" w:date="2009-08-29T14:50:00Z">
            <w:rPr>
              <w:sz w:val="18"/>
            </w:rPr>
          </w:rPrChange>
        </w:rPr>
      </w:pPr>
    </w:p>
    <w:sectPr w:rsidR="001D2DE1" w:rsidRPr="00784250" w:rsidSect="001E0531">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455" w:rsidRDefault="00CE2455">
      <w:r>
        <w:separator/>
      </w:r>
    </w:p>
  </w:endnote>
  <w:endnote w:type="continuationSeparator" w:id="0">
    <w:p w:rsidR="00CE2455" w:rsidRDefault="00CE2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8CD" w:rsidRDefault="008468CD" w:rsidP="00CE06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68CD" w:rsidRDefault="008468CD" w:rsidP="00527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8CD" w:rsidRDefault="008468CD" w:rsidP="00CE06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442">
      <w:rPr>
        <w:rStyle w:val="PageNumber"/>
        <w:noProof/>
      </w:rPr>
      <w:t>12</w:t>
    </w:r>
    <w:r>
      <w:rPr>
        <w:rStyle w:val="PageNumber"/>
      </w:rPr>
      <w:fldChar w:fldCharType="end"/>
    </w:r>
  </w:p>
  <w:p w:rsidR="008468CD" w:rsidRDefault="008468CD" w:rsidP="005271A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455" w:rsidRDefault="00CE2455">
      <w:r>
        <w:separator/>
      </w:r>
    </w:p>
  </w:footnote>
  <w:footnote w:type="continuationSeparator" w:id="0">
    <w:p w:rsidR="00CE2455" w:rsidRDefault="00CE2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624"/>
    <w:multiLevelType w:val="hybridMultilevel"/>
    <w:tmpl w:val="C2EEB2E0"/>
    <w:lvl w:ilvl="0" w:tplc="5900C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BD5D77"/>
    <w:multiLevelType w:val="hybridMultilevel"/>
    <w:tmpl w:val="4B64C5A0"/>
    <w:lvl w:ilvl="0" w:tplc="04090019">
      <w:start w:val="1"/>
      <w:numFmt w:val="lowerLetter"/>
      <w:lvlText w:val="%1."/>
      <w:lvlJc w:val="left"/>
      <w:pPr>
        <w:tabs>
          <w:tab w:val="num" w:pos="1260"/>
        </w:tabs>
        <w:ind w:left="1260" w:hanging="360"/>
      </w:p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9041C2C"/>
    <w:multiLevelType w:val="hybridMultilevel"/>
    <w:tmpl w:val="E07A4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A04F92"/>
    <w:multiLevelType w:val="hybridMultilevel"/>
    <w:tmpl w:val="A7F6FCD2"/>
    <w:lvl w:ilvl="0" w:tplc="04090017">
      <w:start w:val="1"/>
      <w:numFmt w:val="lowerLetter"/>
      <w:lvlText w:val="%1)"/>
      <w:lvlJc w:val="left"/>
      <w:pPr>
        <w:tabs>
          <w:tab w:val="num" w:pos="1800"/>
        </w:tabs>
        <w:ind w:left="1800" w:hanging="360"/>
      </w:pPr>
    </w:lvl>
    <w:lvl w:ilvl="1" w:tplc="A40E253C">
      <w:start w:val="1"/>
      <w:numFmt w:val="decimal"/>
      <w:lvlText w:val="(%2)"/>
      <w:lvlJc w:val="left"/>
      <w:pPr>
        <w:tabs>
          <w:tab w:val="num" w:pos="2520"/>
        </w:tabs>
        <w:ind w:left="2520" w:hanging="360"/>
      </w:pPr>
      <w:rPr>
        <w:rFonts w:hint="default"/>
      </w:rPr>
    </w:lvl>
    <w:lvl w:ilvl="2" w:tplc="B4F6B5C0">
      <w:start w:val="2"/>
      <w:numFmt w:val="upperLetter"/>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C4278E4"/>
    <w:multiLevelType w:val="multilevel"/>
    <w:tmpl w:val="6856148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3"/>
      <w:numFmt w:val="decimal"/>
      <w:lvlText w:val="(%3)"/>
      <w:lvlJc w:val="left"/>
      <w:pPr>
        <w:tabs>
          <w:tab w:val="num" w:pos="2700"/>
        </w:tabs>
        <w:ind w:left="2700" w:hanging="360"/>
      </w:pPr>
      <w:rPr>
        <w:rFonts w:hint="default"/>
        <w:b/>
      </w:rPr>
    </w:lvl>
    <w:lvl w:ilvl="3">
      <w:start w:val="1"/>
      <w:numFmt w:val="upperLetter"/>
      <w:lvlText w:val="%4."/>
      <w:lvlJc w:val="left"/>
      <w:pPr>
        <w:tabs>
          <w:tab w:val="num" w:pos="3240"/>
        </w:tabs>
        <w:ind w:left="3240" w:hanging="360"/>
      </w:pPr>
      <w:rPr>
        <w:rFonts w:hint="default"/>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DD677B9"/>
    <w:multiLevelType w:val="hybridMultilevel"/>
    <w:tmpl w:val="7F9C2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2A2E4A"/>
    <w:multiLevelType w:val="hybridMultilevel"/>
    <w:tmpl w:val="6658D00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2E0599"/>
    <w:multiLevelType w:val="hybridMultilevel"/>
    <w:tmpl w:val="D65C35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A444F46"/>
    <w:multiLevelType w:val="hybridMultilevel"/>
    <w:tmpl w:val="027CA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EC0C6E"/>
    <w:multiLevelType w:val="hybridMultilevel"/>
    <w:tmpl w:val="0B3A1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97655F"/>
    <w:multiLevelType w:val="multilevel"/>
    <w:tmpl w:val="2412370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EEC7F5B"/>
    <w:multiLevelType w:val="hybridMultilevel"/>
    <w:tmpl w:val="265A94D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F53772B"/>
    <w:multiLevelType w:val="hybridMultilevel"/>
    <w:tmpl w:val="BFEAE88E"/>
    <w:lvl w:ilvl="0" w:tplc="1018B0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9A53C8"/>
    <w:multiLevelType w:val="hybridMultilevel"/>
    <w:tmpl w:val="F3383FE6"/>
    <w:lvl w:ilvl="0" w:tplc="04090001">
      <w:start w:val="1"/>
      <w:numFmt w:val="bullet"/>
      <w:lvlText w:val=""/>
      <w:lvlJc w:val="left"/>
      <w:pPr>
        <w:tabs>
          <w:tab w:val="num" w:pos="1080"/>
        </w:tabs>
        <w:ind w:left="1080" w:hanging="360"/>
      </w:pPr>
      <w:rPr>
        <w:rFonts w:ascii="Symbol" w:hAnsi="Symbol" w:hint="default"/>
      </w:rPr>
    </w:lvl>
    <w:lvl w:ilvl="1" w:tplc="3ED84EB0">
      <w:start w:val="2"/>
      <w:numFmt w:val="upperRoman"/>
      <w:lvlText w:val="%2."/>
      <w:lvlJc w:val="right"/>
      <w:pPr>
        <w:tabs>
          <w:tab w:val="num" w:pos="1620"/>
        </w:tabs>
        <w:ind w:left="1620" w:hanging="1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49F284D"/>
    <w:multiLevelType w:val="hybridMultilevel"/>
    <w:tmpl w:val="9D86B1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F">
      <w:start w:val="1"/>
      <w:numFmt w:val="decimal"/>
      <w:lvlText w:val="%3."/>
      <w:lvlJc w:val="left"/>
      <w:pPr>
        <w:tabs>
          <w:tab w:val="num" w:pos="1440"/>
        </w:tabs>
        <w:ind w:left="1440" w:hanging="360"/>
      </w:pPr>
    </w:lvl>
    <w:lvl w:ilvl="3" w:tplc="04090019">
      <w:start w:val="1"/>
      <w:numFmt w:val="lowerLetter"/>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E24AC4"/>
    <w:multiLevelType w:val="hybridMultilevel"/>
    <w:tmpl w:val="F3383FE6"/>
    <w:lvl w:ilvl="0" w:tplc="0409000F">
      <w:start w:val="1"/>
      <w:numFmt w:val="decimal"/>
      <w:lvlText w:val="%1."/>
      <w:lvlJc w:val="left"/>
      <w:pPr>
        <w:tabs>
          <w:tab w:val="num" w:pos="720"/>
        </w:tabs>
        <w:ind w:left="720" w:hanging="360"/>
      </w:pPr>
    </w:lvl>
    <w:lvl w:ilvl="1" w:tplc="3ED84EB0">
      <w:start w:val="2"/>
      <w:numFmt w:val="upperRoman"/>
      <w:lvlText w:val="%2."/>
      <w:lvlJc w:val="right"/>
      <w:pPr>
        <w:tabs>
          <w:tab w:val="num" w:pos="1260"/>
        </w:tabs>
        <w:ind w:left="1260" w:hanging="1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3C2D79"/>
    <w:multiLevelType w:val="hybridMultilevel"/>
    <w:tmpl w:val="8BA47D08"/>
    <w:lvl w:ilvl="0" w:tplc="5900C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CF38D8"/>
    <w:multiLevelType w:val="hybridMultilevel"/>
    <w:tmpl w:val="F5067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1B1E16"/>
    <w:multiLevelType w:val="hybridMultilevel"/>
    <w:tmpl w:val="DAFEF08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55630C2"/>
    <w:multiLevelType w:val="hybridMultilevel"/>
    <w:tmpl w:val="9E129D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C626DD"/>
    <w:multiLevelType w:val="multilevel"/>
    <w:tmpl w:val="CD826A7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3"/>
      <w:numFmt w:val="decimal"/>
      <w:lvlText w:val="(%3)"/>
      <w:lvlJc w:val="left"/>
      <w:pPr>
        <w:tabs>
          <w:tab w:val="num" w:pos="2700"/>
        </w:tabs>
        <w:ind w:left="2700" w:hanging="360"/>
      </w:pPr>
      <w:rPr>
        <w:rFonts w:hint="default"/>
        <w:b/>
      </w:rPr>
    </w:lvl>
    <w:lvl w:ilvl="3">
      <w:start w:val="1"/>
      <w:numFmt w:val="upperLetter"/>
      <w:lvlText w:val="%4."/>
      <w:lvlJc w:val="left"/>
      <w:pPr>
        <w:tabs>
          <w:tab w:val="num" w:pos="3240"/>
        </w:tabs>
        <w:ind w:left="3240" w:hanging="360"/>
      </w:pPr>
      <w:rPr>
        <w:rFonts w:hint="default"/>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DA57A3A"/>
    <w:multiLevelType w:val="hybridMultilevel"/>
    <w:tmpl w:val="CE145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E93E64"/>
    <w:multiLevelType w:val="hybridMultilevel"/>
    <w:tmpl w:val="ABE4EB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59628F8"/>
    <w:multiLevelType w:val="hybridMultilevel"/>
    <w:tmpl w:val="FBF0D2A0"/>
    <w:lvl w:ilvl="0" w:tplc="04090019">
      <w:start w:val="1"/>
      <w:numFmt w:val="lowerLetter"/>
      <w:lvlText w:val="%1."/>
      <w:lvlJc w:val="left"/>
      <w:pPr>
        <w:tabs>
          <w:tab w:val="num" w:pos="2160"/>
        </w:tabs>
        <w:ind w:left="2160" w:hanging="360"/>
      </w:pPr>
    </w:lvl>
    <w:lvl w:ilvl="1" w:tplc="AEAA3F6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7D01DFD"/>
    <w:multiLevelType w:val="hybridMultilevel"/>
    <w:tmpl w:val="3AB2463C"/>
    <w:lvl w:ilvl="0" w:tplc="5900C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C80BF0"/>
    <w:multiLevelType w:val="hybridMultilevel"/>
    <w:tmpl w:val="4FFC0912"/>
    <w:lvl w:ilvl="0" w:tplc="5900C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1878BE"/>
    <w:multiLevelType w:val="hybridMultilevel"/>
    <w:tmpl w:val="CFC2C8B2"/>
    <w:lvl w:ilvl="0" w:tplc="5900C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4D45DF"/>
    <w:multiLevelType w:val="hybridMultilevel"/>
    <w:tmpl w:val="6856148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81202874">
      <w:start w:val="3"/>
      <w:numFmt w:val="decimal"/>
      <w:lvlText w:val="(%3)"/>
      <w:lvlJc w:val="left"/>
      <w:pPr>
        <w:tabs>
          <w:tab w:val="num" w:pos="2700"/>
        </w:tabs>
        <w:ind w:left="2700" w:hanging="360"/>
      </w:pPr>
      <w:rPr>
        <w:rFonts w:hint="default"/>
        <w:b/>
      </w:rPr>
    </w:lvl>
    <w:lvl w:ilvl="3" w:tplc="F3DCFB1A">
      <w:start w:val="1"/>
      <w:numFmt w:val="upp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3062C82"/>
    <w:multiLevelType w:val="hybridMultilevel"/>
    <w:tmpl w:val="6876009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37E1B6B"/>
    <w:multiLevelType w:val="hybridMultilevel"/>
    <w:tmpl w:val="06B4A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7868E4"/>
    <w:multiLevelType w:val="hybridMultilevel"/>
    <w:tmpl w:val="80A6EB1A"/>
    <w:lvl w:ilvl="0" w:tplc="5900C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530315"/>
    <w:multiLevelType w:val="hybridMultilevel"/>
    <w:tmpl w:val="B6C2D316"/>
    <w:lvl w:ilvl="0" w:tplc="5900C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4A7346"/>
    <w:multiLevelType w:val="hybridMultilevel"/>
    <w:tmpl w:val="297CD4FE"/>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63D4BEC"/>
    <w:multiLevelType w:val="hybridMultilevel"/>
    <w:tmpl w:val="D504872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97720F6"/>
    <w:multiLevelType w:val="hybridMultilevel"/>
    <w:tmpl w:val="4798EC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B1D6292"/>
    <w:multiLevelType w:val="hybridMultilevel"/>
    <w:tmpl w:val="A3489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F32E94"/>
    <w:multiLevelType w:val="hybridMultilevel"/>
    <w:tmpl w:val="43E0609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F6219AF"/>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7"/>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9"/>
  </w:num>
  <w:num w:numId="25">
    <w:abstractNumId w:val="35"/>
  </w:num>
  <w:num w:numId="26">
    <w:abstractNumId w:val="14"/>
  </w:num>
  <w:num w:numId="27">
    <w:abstractNumId w:val="23"/>
  </w:num>
  <w:num w:numId="28">
    <w:abstractNumId w:val="32"/>
  </w:num>
  <w:num w:numId="29">
    <w:abstractNumId w:val="3"/>
  </w:num>
  <w:num w:numId="30">
    <w:abstractNumId w:val="1"/>
  </w:num>
  <w:num w:numId="31">
    <w:abstractNumId w:val="19"/>
  </w:num>
  <w:num w:numId="32">
    <w:abstractNumId w:val="17"/>
  </w:num>
  <w:num w:numId="33">
    <w:abstractNumId w:val="24"/>
  </w:num>
  <w:num w:numId="34">
    <w:abstractNumId w:val="25"/>
  </w:num>
  <w:num w:numId="35">
    <w:abstractNumId w:val="26"/>
  </w:num>
  <w:num w:numId="36">
    <w:abstractNumId w:val="31"/>
  </w:num>
  <w:num w:numId="37">
    <w:abstractNumId w:val="16"/>
  </w:num>
  <w:num w:numId="38">
    <w:abstractNumId w:val="0"/>
  </w:num>
  <w:num w:numId="39">
    <w:abstractNumId w:val="30"/>
  </w:num>
  <w:num w:numId="40">
    <w:abstractNumId w:val="9"/>
  </w:num>
  <w:num w:numId="41">
    <w:abstractNumId w:val="5"/>
  </w:num>
  <w:num w:numId="42">
    <w:abstractNumId w:val="2"/>
  </w:num>
  <w:num w:numId="43">
    <w:abstractNumId w:val="21"/>
  </w:num>
  <w:num w:numId="44">
    <w:abstractNumId w:val="8"/>
  </w:num>
  <w:num w:numId="45">
    <w:abstractNumId w:val="20"/>
  </w:num>
  <w:num w:numId="46">
    <w:abstractNumId w:val="4"/>
  </w:num>
  <w:num w:numId="47">
    <w:abstractNumId w:val="6"/>
  </w:num>
  <w:num w:numId="48">
    <w:abstractNumId w:val="10"/>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noPunctuationKerning/>
  <w:characterSpacingControl w:val="doNotCompress"/>
  <w:footnotePr>
    <w:footnote w:id="-1"/>
    <w:footnote w:id="0"/>
  </w:footnotePr>
  <w:endnotePr>
    <w:endnote w:id="-1"/>
    <w:endnote w:id="0"/>
  </w:endnotePr>
  <w:compat/>
  <w:rsids>
    <w:rsidRoot w:val="009442B9"/>
    <w:rsid w:val="000323C9"/>
    <w:rsid w:val="0007743D"/>
    <w:rsid w:val="000C00C3"/>
    <w:rsid w:val="001167AE"/>
    <w:rsid w:val="00126E1A"/>
    <w:rsid w:val="00160D4C"/>
    <w:rsid w:val="00172BBB"/>
    <w:rsid w:val="00180EDC"/>
    <w:rsid w:val="00194D2E"/>
    <w:rsid w:val="001B00CA"/>
    <w:rsid w:val="001D2DE1"/>
    <w:rsid w:val="001D4AC2"/>
    <w:rsid w:val="001E0531"/>
    <w:rsid w:val="002248C4"/>
    <w:rsid w:val="002539F3"/>
    <w:rsid w:val="00261FFF"/>
    <w:rsid w:val="002B6377"/>
    <w:rsid w:val="00312D1A"/>
    <w:rsid w:val="00365A7C"/>
    <w:rsid w:val="00374646"/>
    <w:rsid w:val="003848FF"/>
    <w:rsid w:val="00411857"/>
    <w:rsid w:val="0042356A"/>
    <w:rsid w:val="00461513"/>
    <w:rsid w:val="0047183E"/>
    <w:rsid w:val="00512342"/>
    <w:rsid w:val="00513BDB"/>
    <w:rsid w:val="005271A5"/>
    <w:rsid w:val="00577218"/>
    <w:rsid w:val="005B0D4A"/>
    <w:rsid w:val="00621514"/>
    <w:rsid w:val="00692FD0"/>
    <w:rsid w:val="007458D7"/>
    <w:rsid w:val="00762D7A"/>
    <w:rsid w:val="007835F5"/>
    <w:rsid w:val="00784250"/>
    <w:rsid w:val="00797729"/>
    <w:rsid w:val="007A642B"/>
    <w:rsid w:val="007C198D"/>
    <w:rsid w:val="007E04B5"/>
    <w:rsid w:val="008468CD"/>
    <w:rsid w:val="00866B9C"/>
    <w:rsid w:val="00876916"/>
    <w:rsid w:val="00884E89"/>
    <w:rsid w:val="008D12A0"/>
    <w:rsid w:val="008F386C"/>
    <w:rsid w:val="00900E2B"/>
    <w:rsid w:val="00913A88"/>
    <w:rsid w:val="009442B9"/>
    <w:rsid w:val="00975898"/>
    <w:rsid w:val="00A326AC"/>
    <w:rsid w:val="00A664D4"/>
    <w:rsid w:val="00A93340"/>
    <w:rsid w:val="00AB6F22"/>
    <w:rsid w:val="00AE5A25"/>
    <w:rsid w:val="00AF6D0F"/>
    <w:rsid w:val="00B26EF9"/>
    <w:rsid w:val="00B30160"/>
    <w:rsid w:val="00B56CA8"/>
    <w:rsid w:val="00B65E8E"/>
    <w:rsid w:val="00C22442"/>
    <w:rsid w:val="00C66646"/>
    <w:rsid w:val="00C73F79"/>
    <w:rsid w:val="00CB5D26"/>
    <w:rsid w:val="00CD2758"/>
    <w:rsid w:val="00CE06C8"/>
    <w:rsid w:val="00CE2455"/>
    <w:rsid w:val="00D25231"/>
    <w:rsid w:val="00D40E2C"/>
    <w:rsid w:val="00DE05C5"/>
    <w:rsid w:val="00E000DC"/>
    <w:rsid w:val="00E16B84"/>
    <w:rsid w:val="00E82524"/>
    <w:rsid w:val="00E859FB"/>
    <w:rsid w:val="00EE39F3"/>
    <w:rsid w:val="00F00430"/>
    <w:rsid w:val="00F11A77"/>
    <w:rsid w:val="00F324C0"/>
    <w:rsid w:val="00F5260B"/>
    <w:rsid w:val="00F56F9F"/>
    <w:rsid w:val="00F64B41"/>
    <w:rsid w:val="00F9374A"/>
    <w:rsid w:val="00F97A5E"/>
    <w:rsid w:val="00FC3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531"/>
    <w:rPr>
      <w:sz w:val="24"/>
      <w:szCs w:val="24"/>
    </w:rPr>
  </w:style>
  <w:style w:type="paragraph" w:styleId="Heading1">
    <w:name w:val="heading 1"/>
    <w:basedOn w:val="Normal"/>
    <w:next w:val="Normal"/>
    <w:link w:val="Heading1Char"/>
    <w:qFormat/>
    <w:rsid w:val="00365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1E0531"/>
    <w:pPr>
      <w:keepNext/>
      <w:outlineLvl w:val="1"/>
    </w:pPr>
    <w:rPr>
      <w:rFonts w:ascii="Arial" w:hAnsi="Arial" w:cs="Arial"/>
      <w:szCs w:val="15"/>
    </w:rPr>
  </w:style>
  <w:style w:type="paragraph" w:styleId="Heading3">
    <w:name w:val="heading 3"/>
    <w:basedOn w:val="Normal"/>
    <w:next w:val="Normal"/>
    <w:qFormat/>
    <w:rsid w:val="001E0531"/>
    <w:pPr>
      <w:keepNext/>
      <w:jc w:val="center"/>
      <w:outlineLvl w:val="2"/>
    </w:pPr>
    <w:rPr>
      <w:rFonts w:ascii="Arial" w:hAnsi="Arial" w:cs="Arial"/>
      <w:b/>
      <w:szCs w:val="20"/>
    </w:rPr>
  </w:style>
  <w:style w:type="paragraph" w:styleId="Heading4">
    <w:name w:val="heading 4"/>
    <w:basedOn w:val="Normal"/>
    <w:next w:val="Normal"/>
    <w:qFormat/>
    <w:rsid w:val="001E0531"/>
    <w:pPr>
      <w:keepNext/>
      <w:outlineLvl w:val="3"/>
    </w:pPr>
    <w:rPr>
      <w:rFonts w:ascii="Arial" w:hAnsi="Arial" w:cs="Arial"/>
      <w:b/>
      <w:bCs/>
      <w:szCs w:val="20"/>
    </w:rPr>
  </w:style>
  <w:style w:type="paragraph" w:styleId="Heading7">
    <w:name w:val="heading 7"/>
    <w:basedOn w:val="Normal"/>
    <w:next w:val="Normal"/>
    <w:qFormat/>
    <w:rsid w:val="001E0531"/>
    <w:pPr>
      <w:keepNext/>
      <w:jc w:val="center"/>
      <w:outlineLvl w:val="6"/>
    </w:pPr>
    <w:rPr>
      <w:rFonts w:ascii="Comic Sans MS" w:hAnsi="Comic Sans MS" w:cs="Arial"/>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E0531"/>
    <w:rPr>
      <w:b/>
      <w:bCs/>
    </w:rPr>
  </w:style>
  <w:style w:type="paragraph" w:styleId="Title">
    <w:name w:val="Title"/>
    <w:basedOn w:val="Normal"/>
    <w:qFormat/>
    <w:rsid w:val="001E0531"/>
    <w:pPr>
      <w:jc w:val="center"/>
    </w:pPr>
    <w:rPr>
      <w:b/>
      <w:sz w:val="20"/>
      <w:szCs w:val="20"/>
    </w:rPr>
  </w:style>
  <w:style w:type="paragraph" w:styleId="Footer">
    <w:name w:val="footer"/>
    <w:basedOn w:val="Normal"/>
    <w:rsid w:val="001E0531"/>
    <w:pPr>
      <w:tabs>
        <w:tab w:val="center" w:pos="4320"/>
        <w:tab w:val="right" w:pos="8640"/>
      </w:tabs>
    </w:pPr>
    <w:rPr>
      <w:sz w:val="20"/>
      <w:szCs w:val="20"/>
    </w:rPr>
  </w:style>
  <w:style w:type="character" w:styleId="Hyperlink">
    <w:name w:val="Hyperlink"/>
    <w:basedOn w:val="DefaultParagraphFont"/>
    <w:rsid w:val="001E0531"/>
    <w:rPr>
      <w:color w:val="0000FF"/>
      <w:u w:val="single"/>
    </w:rPr>
  </w:style>
  <w:style w:type="character" w:customStyle="1" w:styleId="proddetailssubheader1">
    <w:name w:val="proddetailssubheader1"/>
    <w:basedOn w:val="DefaultParagraphFont"/>
    <w:rsid w:val="001E0531"/>
    <w:rPr>
      <w:rFonts w:ascii="Verdana" w:hAnsi="Verdana"/>
      <w:b/>
      <w:bCs/>
      <w:color w:val="000000"/>
      <w:sz w:val="22"/>
      <w:szCs w:val="22"/>
    </w:rPr>
  </w:style>
  <w:style w:type="character" w:customStyle="1" w:styleId="proddetailsgen1">
    <w:name w:val="proddetailsgen1"/>
    <w:basedOn w:val="DefaultParagraphFont"/>
    <w:rsid w:val="001E0531"/>
    <w:rPr>
      <w:rFonts w:ascii="Verdana" w:hAnsi="Verdana"/>
      <w:color w:val="000000"/>
      <w:sz w:val="22"/>
      <w:szCs w:val="22"/>
    </w:rPr>
  </w:style>
  <w:style w:type="paragraph" w:styleId="BodyText">
    <w:name w:val="Body Text"/>
    <w:basedOn w:val="Normal"/>
    <w:rsid w:val="001E0531"/>
    <w:pPr>
      <w:jc w:val="both"/>
    </w:pPr>
    <w:rPr>
      <w:rFonts w:ascii="Arial" w:hAnsi="Arial" w:cs="Arial"/>
      <w:szCs w:val="20"/>
    </w:rPr>
  </w:style>
  <w:style w:type="paragraph" w:styleId="BodyTextIndent2">
    <w:name w:val="Body Text Indent 2"/>
    <w:basedOn w:val="Normal"/>
    <w:rsid w:val="001E0531"/>
    <w:pPr>
      <w:ind w:left="720"/>
    </w:pPr>
    <w:rPr>
      <w:sz w:val="20"/>
      <w:szCs w:val="20"/>
    </w:rPr>
  </w:style>
  <w:style w:type="paragraph" w:styleId="NormalWeb">
    <w:name w:val="Normal (Web)"/>
    <w:basedOn w:val="Normal"/>
    <w:rsid w:val="001E0531"/>
    <w:pPr>
      <w:spacing w:before="100" w:beforeAutospacing="1" w:after="100" w:afterAutospacing="1"/>
    </w:pPr>
  </w:style>
  <w:style w:type="character" w:styleId="FollowedHyperlink">
    <w:name w:val="FollowedHyperlink"/>
    <w:basedOn w:val="DefaultParagraphFont"/>
    <w:rsid w:val="003848FF"/>
    <w:rPr>
      <w:color w:val="800080"/>
      <w:u w:val="single"/>
    </w:rPr>
  </w:style>
  <w:style w:type="character" w:styleId="PageNumber">
    <w:name w:val="page number"/>
    <w:basedOn w:val="DefaultParagraphFont"/>
    <w:rsid w:val="005271A5"/>
  </w:style>
  <w:style w:type="character" w:styleId="CommentReference">
    <w:name w:val="annotation reference"/>
    <w:basedOn w:val="DefaultParagraphFont"/>
    <w:rsid w:val="005B0D4A"/>
    <w:rPr>
      <w:sz w:val="16"/>
      <w:szCs w:val="16"/>
    </w:rPr>
  </w:style>
  <w:style w:type="paragraph" w:styleId="CommentText">
    <w:name w:val="annotation text"/>
    <w:basedOn w:val="Normal"/>
    <w:link w:val="CommentTextChar"/>
    <w:rsid w:val="005B0D4A"/>
    <w:rPr>
      <w:sz w:val="20"/>
      <w:szCs w:val="20"/>
    </w:rPr>
  </w:style>
  <w:style w:type="character" w:customStyle="1" w:styleId="CommentTextChar">
    <w:name w:val="Comment Text Char"/>
    <w:basedOn w:val="DefaultParagraphFont"/>
    <w:link w:val="CommentText"/>
    <w:rsid w:val="005B0D4A"/>
  </w:style>
  <w:style w:type="paragraph" w:styleId="CommentSubject">
    <w:name w:val="annotation subject"/>
    <w:basedOn w:val="CommentText"/>
    <w:next w:val="CommentText"/>
    <w:link w:val="CommentSubjectChar"/>
    <w:rsid w:val="005B0D4A"/>
    <w:rPr>
      <w:b/>
      <w:bCs/>
    </w:rPr>
  </w:style>
  <w:style w:type="character" w:customStyle="1" w:styleId="CommentSubjectChar">
    <w:name w:val="Comment Subject Char"/>
    <w:basedOn w:val="CommentTextChar"/>
    <w:link w:val="CommentSubject"/>
    <w:rsid w:val="005B0D4A"/>
    <w:rPr>
      <w:b/>
      <w:bCs/>
    </w:rPr>
  </w:style>
  <w:style w:type="paragraph" w:styleId="BalloonText">
    <w:name w:val="Balloon Text"/>
    <w:basedOn w:val="Normal"/>
    <w:link w:val="BalloonTextChar"/>
    <w:rsid w:val="005B0D4A"/>
    <w:rPr>
      <w:rFonts w:ascii="Tahoma" w:hAnsi="Tahoma" w:cs="Tahoma"/>
      <w:sz w:val="16"/>
      <w:szCs w:val="16"/>
    </w:rPr>
  </w:style>
  <w:style w:type="character" w:customStyle="1" w:styleId="BalloonTextChar">
    <w:name w:val="Balloon Text Char"/>
    <w:basedOn w:val="DefaultParagraphFont"/>
    <w:link w:val="BalloonText"/>
    <w:rsid w:val="005B0D4A"/>
    <w:rPr>
      <w:rFonts w:ascii="Tahoma" w:hAnsi="Tahoma" w:cs="Tahoma"/>
      <w:sz w:val="16"/>
      <w:szCs w:val="16"/>
    </w:rPr>
  </w:style>
  <w:style w:type="character" w:customStyle="1" w:styleId="Heading1Char">
    <w:name w:val="Heading 1 Char"/>
    <w:basedOn w:val="DefaultParagraphFont"/>
    <w:link w:val="Heading1"/>
    <w:rsid w:val="00365A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5966825">
      <w:bodyDiv w:val="1"/>
      <w:marLeft w:val="0"/>
      <w:marRight w:val="0"/>
      <w:marTop w:val="0"/>
      <w:marBottom w:val="0"/>
      <w:divBdr>
        <w:top w:val="none" w:sz="0" w:space="0" w:color="auto"/>
        <w:left w:val="none" w:sz="0" w:space="0" w:color="auto"/>
        <w:bottom w:val="none" w:sz="0" w:space="0" w:color="auto"/>
        <w:right w:val="none" w:sz="0" w:space="0" w:color="auto"/>
      </w:divBdr>
      <w:divsChild>
        <w:div w:id="1745446456">
          <w:marLeft w:val="0"/>
          <w:marRight w:val="0"/>
          <w:marTop w:val="0"/>
          <w:marBottom w:val="0"/>
          <w:divBdr>
            <w:top w:val="none" w:sz="0" w:space="0" w:color="auto"/>
            <w:left w:val="none" w:sz="0" w:space="0" w:color="auto"/>
            <w:bottom w:val="none" w:sz="0" w:space="0" w:color="auto"/>
            <w:right w:val="none" w:sz="0" w:space="0" w:color="auto"/>
          </w:divBdr>
        </w:div>
      </w:divsChild>
    </w:div>
    <w:div w:id="356278387">
      <w:bodyDiv w:val="1"/>
      <w:marLeft w:val="0"/>
      <w:marRight w:val="0"/>
      <w:marTop w:val="0"/>
      <w:marBottom w:val="0"/>
      <w:divBdr>
        <w:top w:val="none" w:sz="0" w:space="0" w:color="auto"/>
        <w:left w:val="none" w:sz="0" w:space="0" w:color="auto"/>
        <w:bottom w:val="none" w:sz="0" w:space="0" w:color="auto"/>
        <w:right w:val="none" w:sz="0" w:space="0" w:color="auto"/>
      </w:divBdr>
      <w:divsChild>
        <w:div w:id="2046522076">
          <w:marLeft w:val="0"/>
          <w:marRight w:val="0"/>
          <w:marTop w:val="0"/>
          <w:marBottom w:val="0"/>
          <w:divBdr>
            <w:top w:val="none" w:sz="0" w:space="0" w:color="auto"/>
            <w:left w:val="none" w:sz="0" w:space="0" w:color="auto"/>
            <w:bottom w:val="none" w:sz="0" w:space="0" w:color="auto"/>
            <w:right w:val="none" w:sz="0" w:space="0" w:color="auto"/>
          </w:divBdr>
        </w:div>
      </w:divsChild>
    </w:div>
    <w:div w:id="811286225">
      <w:bodyDiv w:val="1"/>
      <w:marLeft w:val="0"/>
      <w:marRight w:val="0"/>
      <w:marTop w:val="0"/>
      <w:marBottom w:val="0"/>
      <w:divBdr>
        <w:top w:val="none" w:sz="0" w:space="0" w:color="auto"/>
        <w:left w:val="none" w:sz="0" w:space="0" w:color="auto"/>
        <w:bottom w:val="none" w:sz="0" w:space="0" w:color="auto"/>
        <w:right w:val="none" w:sz="0" w:space="0" w:color="auto"/>
      </w:divBdr>
      <w:divsChild>
        <w:div w:id="476798914">
          <w:marLeft w:val="0"/>
          <w:marRight w:val="0"/>
          <w:marTop w:val="0"/>
          <w:marBottom w:val="0"/>
          <w:divBdr>
            <w:top w:val="none" w:sz="0" w:space="0" w:color="auto"/>
            <w:left w:val="none" w:sz="0" w:space="0" w:color="auto"/>
            <w:bottom w:val="none" w:sz="0" w:space="0" w:color="auto"/>
            <w:right w:val="none" w:sz="0" w:space="0" w:color="auto"/>
          </w:divBdr>
        </w:div>
      </w:divsChild>
    </w:div>
    <w:div w:id="1120799125">
      <w:bodyDiv w:val="1"/>
      <w:marLeft w:val="0"/>
      <w:marRight w:val="0"/>
      <w:marTop w:val="0"/>
      <w:marBottom w:val="0"/>
      <w:divBdr>
        <w:top w:val="none" w:sz="0" w:space="0" w:color="auto"/>
        <w:left w:val="none" w:sz="0" w:space="0" w:color="auto"/>
        <w:bottom w:val="none" w:sz="0" w:space="0" w:color="auto"/>
        <w:right w:val="none" w:sz="0" w:space="0" w:color="auto"/>
      </w:divBdr>
      <w:divsChild>
        <w:div w:id="901057842">
          <w:marLeft w:val="0"/>
          <w:marRight w:val="0"/>
          <w:marTop w:val="0"/>
          <w:marBottom w:val="0"/>
          <w:divBdr>
            <w:top w:val="none" w:sz="0" w:space="0" w:color="auto"/>
            <w:left w:val="none" w:sz="0" w:space="0" w:color="auto"/>
            <w:bottom w:val="none" w:sz="0" w:space="0" w:color="auto"/>
            <w:right w:val="none" w:sz="0" w:space="0" w:color="auto"/>
          </w:divBdr>
        </w:div>
      </w:divsChild>
    </w:div>
    <w:div w:id="1335183673">
      <w:bodyDiv w:val="1"/>
      <w:marLeft w:val="0"/>
      <w:marRight w:val="0"/>
      <w:marTop w:val="0"/>
      <w:marBottom w:val="0"/>
      <w:divBdr>
        <w:top w:val="none" w:sz="0" w:space="0" w:color="auto"/>
        <w:left w:val="none" w:sz="0" w:space="0" w:color="auto"/>
        <w:bottom w:val="none" w:sz="0" w:space="0" w:color="auto"/>
        <w:right w:val="none" w:sz="0" w:space="0" w:color="auto"/>
      </w:divBdr>
      <w:divsChild>
        <w:div w:id="1816802323">
          <w:marLeft w:val="0"/>
          <w:marRight w:val="0"/>
          <w:marTop w:val="0"/>
          <w:marBottom w:val="0"/>
          <w:divBdr>
            <w:top w:val="none" w:sz="0" w:space="0" w:color="auto"/>
            <w:left w:val="none" w:sz="0" w:space="0" w:color="auto"/>
            <w:bottom w:val="none" w:sz="0" w:space="0" w:color="auto"/>
            <w:right w:val="none" w:sz="0" w:space="0" w:color="auto"/>
          </w:divBdr>
        </w:div>
      </w:divsChild>
    </w:div>
    <w:div w:id="1673532269">
      <w:bodyDiv w:val="1"/>
      <w:marLeft w:val="0"/>
      <w:marRight w:val="0"/>
      <w:marTop w:val="0"/>
      <w:marBottom w:val="0"/>
      <w:divBdr>
        <w:top w:val="none" w:sz="0" w:space="0" w:color="auto"/>
        <w:left w:val="none" w:sz="0" w:space="0" w:color="auto"/>
        <w:bottom w:val="none" w:sz="0" w:space="0" w:color="auto"/>
        <w:right w:val="none" w:sz="0" w:space="0" w:color="auto"/>
      </w:divBdr>
      <w:divsChild>
        <w:div w:id="1351227233">
          <w:marLeft w:val="0"/>
          <w:marRight w:val="0"/>
          <w:marTop w:val="0"/>
          <w:marBottom w:val="0"/>
          <w:divBdr>
            <w:top w:val="none" w:sz="0" w:space="0" w:color="auto"/>
            <w:left w:val="none" w:sz="0" w:space="0" w:color="auto"/>
            <w:bottom w:val="none" w:sz="0" w:space="0" w:color="auto"/>
            <w:right w:val="none" w:sz="0" w:space="0" w:color="auto"/>
          </w:divBdr>
        </w:div>
      </w:divsChild>
    </w:div>
    <w:div w:id="1946814052">
      <w:bodyDiv w:val="1"/>
      <w:marLeft w:val="0"/>
      <w:marRight w:val="0"/>
      <w:marTop w:val="0"/>
      <w:marBottom w:val="0"/>
      <w:divBdr>
        <w:top w:val="none" w:sz="0" w:space="0" w:color="auto"/>
        <w:left w:val="none" w:sz="0" w:space="0" w:color="auto"/>
        <w:bottom w:val="none" w:sz="0" w:space="0" w:color="auto"/>
        <w:right w:val="none" w:sz="0" w:space="0" w:color="auto"/>
      </w:divBdr>
      <w:divsChild>
        <w:div w:id="1722971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barnesandnoble.com/booksearch/isbnInquiry.asp?z=y&amp;isbn=0807745731&amp;TXT=Y&amp;itm=1" TargetMode="External"/><Relationship Id="rId13" Type="http://schemas.openxmlformats.org/officeDocument/2006/relationships/hyperlink" Target="http://www.gse.gmu.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mu.edu/student/drc"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gmu.edu/" TargetMode="External"/><Relationship Id="rId5" Type="http://schemas.openxmlformats.org/officeDocument/2006/relationships/webSettings" Target="webSettings.xml"/><Relationship Id="rId15" Type="http://schemas.openxmlformats.org/officeDocument/2006/relationships/hyperlink" Target="http://www.taskstream.com/" TargetMode="External"/><Relationship Id="rId10" Type="http://schemas.openxmlformats.org/officeDocument/2006/relationships/hyperlink" Target="http://www.gmu.edu/catalog/apolici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ehd.gmu.edu/" TargetMode="External"/><Relationship Id="rId14" Type="http://schemas.openxmlformats.org/officeDocument/2006/relationships/hyperlink" Target="http://www.tcnj.edu/~set/mw-ste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FB477-F6A5-4D49-BB07-D2EAB1DB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17</Pages>
  <Words>6486</Words>
  <Characters>36973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George Mason University</vt:lpstr>
    </vt:vector>
  </TitlesOfParts>
  <Company/>
  <LinksUpToDate>false</LinksUpToDate>
  <CharactersWithSpaces>43373</CharactersWithSpaces>
  <SharedDoc>false</SharedDoc>
  <HLinks>
    <vt:vector size="42" baseType="variant">
      <vt:variant>
        <vt:i4>5046279</vt:i4>
      </vt:variant>
      <vt:variant>
        <vt:i4>18</vt:i4>
      </vt:variant>
      <vt:variant>
        <vt:i4>0</vt:i4>
      </vt:variant>
      <vt:variant>
        <vt:i4>5</vt:i4>
      </vt:variant>
      <vt:variant>
        <vt:lpwstr>http://www.tcnj.edu/~set/mw-steps.htm</vt:lpwstr>
      </vt:variant>
      <vt:variant>
        <vt:lpwstr/>
      </vt:variant>
      <vt:variant>
        <vt:i4>2818090</vt:i4>
      </vt:variant>
      <vt:variant>
        <vt:i4>15</vt:i4>
      </vt:variant>
      <vt:variant>
        <vt:i4>0</vt:i4>
      </vt:variant>
      <vt:variant>
        <vt:i4>5</vt:i4>
      </vt:variant>
      <vt:variant>
        <vt:lpwstr>http://www.gse.gmu.edu/</vt:lpwstr>
      </vt:variant>
      <vt:variant>
        <vt:lpwstr/>
      </vt:variant>
      <vt:variant>
        <vt:i4>3735675</vt:i4>
      </vt:variant>
      <vt:variant>
        <vt:i4>12</vt:i4>
      </vt:variant>
      <vt:variant>
        <vt:i4>0</vt:i4>
      </vt:variant>
      <vt:variant>
        <vt:i4>5</vt:i4>
      </vt:variant>
      <vt:variant>
        <vt:lpwstr>http://www.gmu.edu/student/drc</vt:lpwstr>
      </vt:variant>
      <vt:variant>
        <vt:lpwstr/>
      </vt:variant>
      <vt:variant>
        <vt:i4>589830</vt:i4>
      </vt:variant>
      <vt:variant>
        <vt:i4>9</vt:i4>
      </vt:variant>
      <vt:variant>
        <vt:i4>0</vt:i4>
      </vt:variant>
      <vt:variant>
        <vt:i4>5</vt:i4>
      </vt:variant>
      <vt:variant>
        <vt:lpwstr>http://mail.gmu.edu/</vt:lpwstr>
      </vt:variant>
      <vt:variant>
        <vt:lpwstr/>
      </vt:variant>
      <vt:variant>
        <vt:i4>4784253</vt:i4>
      </vt:variant>
      <vt:variant>
        <vt:i4>6</vt:i4>
      </vt:variant>
      <vt:variant>
        <vt:i4>0</vt:i4>
      </vt:variant>
      <vt:variant>
        <vt:i4>5</vt:i4>
      </vt:variant>
      <vt:variant>
        <vt:lpwstr>http://www.gmu.edu/catalog/apolicies/</vt:lpwstr>
      </vt:variant>
      <vt:variant>
        <vt:lpwstr>TOC_H12</vt:lpwstr>
      </vt:variant>
      <vt:variant>
        <vt:i4>393299</vt:i4>
      </vt:variant>
      <vt:variant>
        <vt:i4>3</vt:i4>
      </vt:variant>
      <vt:variant>
        <vt:i4>0</vt:i4>
      </vt:variant>
      <vt:variant>
        <vt:i4>5</vt:i4>
      </vt:variant>
      <vt:variant>
        <vt:lpwstr>http://www.cehd.gmu.edu/</vt:lpwstr>
      </vt:variant>
      <vt:variant>
        <vt:lpwstr/>
      </vt:variant>
      <vt:variant>
        <vt:i4>8323191</vt:i4>
      </vt:variant>
      <vt:variant>
        <vt:i4>0</vt:i4>
      </vt:variant>
      <vt:variant>
        <vt:i4>0</vt:i4>
      </vt:variant>
      <vt:variant>
        <vt:i4>5</vt:i4>
      </vt:variant>
      <vt:variant>
        <vt:lpwstr>http://search.barnesandnoble.com/booksearch/isbnInquiry.asp?z=y&amp;isbn=0807745731&amp;TXT=Y&amp;itm=1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Elizabeth Henderson</dc:creator>
  <cp:keywords/>
  <cp:lastModifiedBy>Administratr</cp:lastModifiedBy>
  <cp:revision>5</cp:revision>
  <cp:lastPrinted>2009-04-27T13:45:00Z</cp:lastPrinted>
  <dcterms:created xsi:type="dcterms:W3CDTF">2009-08-29T17:10:00Z</dcterms:created>
  <dcterms:modified xsi:type="dcterms:W3CDTF">2009-08-29T19:00:00Z</dcterms:modified>
</cp:coreProperties>
</file>